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073FE" w14:textId="77777777" w:rsidR="008A2A7D" w:rsidRDefault="008A2A7D" w:rsidP="008A2A7D">
      <w:pPr>
        <w:jc w:val="center"/>
        <w:rPr>
          <w:b/>
          <w:sz w:val="28"/>
          <w:szCs w:val="28"/>
        </w:rPr>
      </w:pPr>
      <w:bookmarkStart w:id="0" w:name="_Hlk112927952"/>
      <w:r>
        <w:rPr>
          <w:b/>
          <w:sz w:val="28"/>
          <w:szCs w:val="28"/>
        </w:rPr>
        <w:t>Муниципальное бюджетное общеобразовательное учреждение</w:t>
      </w:r>
    </w:p>
    <w:p w14:paraId="77CE8966" w14:textId="77777777" w:rsidR="008A2A7D" w:rsidRDefault="008A2A7D" w:rsidP="008A2A7D">
      <w:pPr>
        <w:jc w:val="center"/>
        <w:rPr>
          <w:b/>
          <w:sz w:val="28"/>
          <w:szCs w:val="28"/>
        </w:rPr>
      </w:pPr>
      <w:r>
        <w:rPr>
          <w:b/>
          <w:sz w:val="28"/>
          <w:szCs w:val="28"/>
        </w:rPr>
        <w:t>Новосильская средняя общеобразовательная школа</w:t>
      </w:r>
    </w:p>
    <w:p w14:paraId="4979FBC0" w14:textId="77777777" w:rsidR="008A2A7D" w:rsidRDefault="008A2A7D" w:rsidP="008A2A7D">
      <w:pPr>
        <w:jc w:val="center"/>
        <w:rPr>
          <w:b/>
          <w:sz w:val="28"/>
          <w:szCs w:val="28"/>
        </w:rPr>
      </w:pPr>
      <w:r>
        <w:rPr>
          <w:b/>
          <w:sz w:val="28"/>
          <w:szCs w:val="28"/>
        </w:rPr>
        <w:t>Новосильского района Орловской области</w:t>
      </w:r>
    </w:p>
    <w:p w14:paraId="67BBE2AB" w14:textId="77777777" w:rsidR="008A2A7D" w:rsidRDefault="008A2A7D" w:rsidP="008A2A7D">
      <w:pPr>
        <w:jc w:val="center"/>
        <w:rPr>
          <w:b/>
          <w:sz w:val="28"/>
          <w:szCs w:val="28"/>
        </w:rPr>
      </w:pPr>
      <w:r>
        <w:rPr>
          <w:b/>
          <w:sz w:val="28"/>
          <w:szCs w:val="28"/>
        </w:rPr>
        <w:t>(МБОУ Новосильская СОШ)</w:t>
      </w:r>
    </w:p>
    <w:p w14:paraId="2DF3A5DF" w14:textId="77777777" w:rsidR="008A2A7D" w:rsidRDefault="008A2A7D" w:rsidP="008A2A7D">
      <w:pPr>
        <w:jc w:val="center"/>
        <w:rPr>
          <w:b/>
          <w:sz w:val="28"/>
          <w:szCs w:val="28"/>
        </w:rPr>
      </w:pPr>
      <w:r>
        <w:rPr>
          <w:b/>
          <w:sz w:val="28"/>
          <w:szCs w:val="28"/>
        </w:rPr>
        <w:t>303500, Россия, Орловская область, г. Новосиль, ул. Карла Маркса, д. 12</w:t>
      </w:r>
    </w:p>
    <w:p w14:paraId="772F1721" w14:textId="77777777" w:rsidR="008A2A7D" w:rsidRPr="00EA3A91" w:rsidRDefault="008A2A7D" w:rsidP="008A2A7D">
      <w:pPr>
        <w:jc w:val="center"/>
        <w:rPr>
          <w:b/>
          <w:sz w:val="28"/>
          <w:szCs w:val="28"/>
        </w:rPr>
      </w:pPr>
      <w:r>
        <w:rPr>
          <w:b/>
          <w:sz w:val="28"/>
          <w:szCs w:val="28"/>
        </w:rPr>
        <w:t>тел</w:t>
      </w:r>
      <w:r w:rsidRPr="00EA3A91">
        <w:rPr>
          <w:b/>
          <w:sz w:val="28"/>
          <w:szCs w:val="28"/>
        </w:rPr>
        <w:t xml:space="preserve">.: 8 (486 73) 2-11-95, </w:t>
      </w:r>
      <w:r>
        <w:rPr>
          <w:b/>
          <w:sz w:val="28"/>
          <w:szCs w:val="28"/>
        </w:rPr>
        <w:t>факс</w:t>
      </w:r>
      <w:r w:rsidRPr="00EA3A91">
        <w:rPr>
          <w:b/>
          <w:sz w:val="28"/>
          <w:szCs w:val="28"/>
        </w:rPr>
        <w:t>: 8 (486 73) 2-14-03</w:t>
      </w:r>
    </w:p>
    <w:p w14:paraId="649732E4" w14:textId="77777777" w:rsidR="008A2A7D" w:rsidRPr="00C10681" w:rsidRDefault="008A2A7D" w:rsidP="008A2A7D">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6"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7" w:history="1">
        <w:r w:rsidRPr="00B37785">
          <w:rPr>
            <w:rStyle w:val="a3"/>
            <w:sz w:val="28"/>
            <w:szCs w:val="28"/>
            <w:lang w:val="en-US"/>
          </w:rPr>
          <w:t>http://novosil-sosh.obr57.ru</w:t>
        </w:r>
      </w:hyperlink>
    </w:p>
    <w:bookmarkEnd w:id="0"/>
    <w:p w14:paraId="17882FDE" w14:textId="77777777" w:rsidR="008A2A7D" w:rsidRPr="0023100B" w:rsidRDefault="008A2A7D" w:rsidP="008A2A7D">
      <w:pPr>
        <w:jc w:val="center"/>
        <w:rPr>
          <w:b/>
          <w:sz w:val="28"/>
          <w:szCs w:val="28"/>
          <w:lang w:val="en-US"/>
        </w:rPr>
      </w:pPr>
    </w:p>
    <w:p w14:paraId="5EA125B9" w14:textId="77777777" w:rsidR="008A2A7D" w:rsidRPr="00556D08" w:rsidRDefault="008A2A7D" w:rsidP="008A2A7D">
      <w:pPr>
        <w:rPr>
          <w:b/>
          <w:sz w:val="28"/>
          <w:szCs w:val="28"/>
        </w:rPr>
      </w:pPr>
      <w:r w:rsidRPr="00556D08">
        <w:rPr>
          <w:b/>
          <w:sz w:val="28"/>
          <w:szCs w:val="28"/>
        </w:rPr>
        <w:t xml:space="preserve">СОГЛАСОВАНО                                    УТВЕРЖДАЮ </w:t>
      </w:r>
    </w:p>
    <w:p w14:paraId="67310E62" w14:textId="77777777" w:rsidR="008A2A7D" w:rsidRDefault="008A2A7D" w:rsidP="008A2A7D">
      <w:pPr>
        <w:rPr>
          <w:sz w:val="28"/>
          <w:szCs w:val="28"/>
        </w:rPr>
      </w:pPr>
      <w:r w:rsidRPr="00556D08">
        <w:rPr>
          <w:sz w:val="28"/>
          <w:szCs w:val="28"/>
        </w:rPr>
        <w:t xml:space="preserve">Председатель </w:t>
      </w:r>
      <w:r>
        <w:rPr>
          <w:sz w:val="28"/>
          <w:szCs w:val="28"/>
        </w:rPr>
        <w:t>ППО                                   Директор МБОУ Новосильская СОШ</w:t>
      </w:r>
    </w:p>
    <w:p w14:paraId="6001C02F" w14:textId="77777777" w:rsidR="008A2A7D" w:rsidRPr="00556D08" w:rsidRDefault="008A2A7D" w:rsidP="008A2A7D">
      <w:pPr>
        <w:rPr>
          <w:sz w:val="28"/>
          <w:szCs w:val="28"/>
        </w:rPr>
      </w:pPr>
      <w:r w:rsidRPr="00556D08">
        <w:rPr>
          <w:sz w:val="28"/>
          <w:szCs w:val="28"/>
        </w:rPr>
        <w:t xml:space="preserve">МБОУ Новосильская СОШ                 </w:t>
      </w:r>
      <w:r>
        <w:rPr>
          <w:sz w:val="28"/>
          <w:szCs w:val="28"/>
        </w:rPr>
        <w:t xml:space="preserve">     </w:t>
      </w:r>
    </w:p>
    <w:p w14:paraId="3E36AB35" w14:textId="77777777" w:rsidR="008A2A7D" w:rsidRPr="00556D08" w:rsidRDefault="008A2A7D" w:rsidP="008A2A7D">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________________ Селифонова Т.Н.                      </w:t>
      </w:r>
      <w:r>
        <w:rPr>
          <w:sz w:val="28"/>
          <w:szCs w:val="28"/>
        </w:rPr>
        <w:t xml:space="preserve">       </w:t>
      </w:r>
      <w:r w:rsidRPr="00556D08">
        <w:rPr>
          <w:sz w:val="28"/>
          <w:szCs w:val="28"/>
        </w:rPr>
        <w:t xml:space="preserve"> </w:t>
      </w:r>
    </w:p>
    <w:p w14:paraId="5252EBD1" w14:textId="77777777" w:rsidR="008A2A7D" w:rsidRDefault="008A2A7D" w:rsidP="008A2A7D">
      <w:pPr>
        <w:rPr>
          <w:sz w:val="28"/>
          <w:szCs w:val="28"/>
        </w:rPr>
      </w:pPr>
      <w:r w:rsidRPr="00556D08">
        <w:rPr>
          <w:sz w:val="28"/>
          <w:szCs w:val="28"/>
        </w:rPr>
        <w:t>«____»</w:t>
      </w:r>
      <w:r>
        <w:rPr>
          <w:sz w:val="28"/>
          <w:szCs w:val="28"/>
        </w:rPr>
        <w:t>________</w:t>
      </w:r>
      <w:r w:rsidRPr="00556D08">
        <w:rPr>
          <w:sz w:val="28"/>
          <w:szCs w:val="28"/>
        </w:rPr>
        <w:t xml:space="preserve">__2022 г   </w:t>
      </w:r>
      <w:r>
        <w:rPr>
          <w:sz w:val="28"/>
          <w:szCs w:val="28"/>
        </w:rPr>
        <w:t xml:space="preserve">                  «___»______________2022 г         </w:t>
      </w:r>
    </w:p>
    <w:p w14:paraId="522D896A" w14:textId="77777777" w:rsidR="00B01A9D" w:rsidRDefault="00B01A9D" w:rsidP="00B01A9D">
      <w:pPr>
        <w:pStyle w:val="2"/>
        <w:shd w:val="clear" w:color="auto" w:fill="FFFFFF"/>
        <w:spacing w:before="0" w:beforeAutospacing="0" w:after="0" w:afterAutospacing="0" w:line="488" w:lineRule="atLeast"/>
        <w:jc w:val="center"/>
        <w:textAlignment w:val="baseline"/>
        <w:rPr>
          <w:color w:val="1E2120"/>
          <w:sz w:val="39"/>
          <w:szCs w:val="39"/>
        </w:rPr>
      </w:pPr>
    </w:p>
    <w:p w14:paraId="37FD9534" w14:textId="77777777" w:rsidR="00B01A9D" w:rsidRDefault="00B01A9D" w:rsidP="00B01A9D">
      <w:pPr>
        <w:pStyle w:val="2"/>
        <w:shd w:val="clear" w:color="auto" w:fill="FFFFFF"/>
        <w:spacing w:before="0" w:beforeAutospacing="0" w:after="0" w:afterAutospacing="0" w:line="488" w:lineRule="atLeast"/>
        <w:jc w:val="center"/>
        <w:textAlignment w:val="baseline"/>
        <w:rPr>
          <w:color w:val="1E2120"/>
          <w:sz w:val="39"/>
          <w:szCs w:val="39"/>
        </w:rPr>
      </w:pPr>
      <w:r>
        <w:rPr>
          <w:color w:val="1E2120"/>
          <w:sz w:val="39"/>
          <w:szCs w:val="39"/>
        </w:rPr>
        <w:t>ПРОГРАММА</w:t>
      </w:r>
      <w:r>
        <w:rPr>
          <w:color w:val="1E2120"/>
          <w:sz w:val="39"/>
          <w:szCs w:val="39"/>
        </w:rPr>
        <w:br/>
        <w:t>первичного инструктажа по охране труда на рабочем месте учителя биологии</w:t>
      </w:r>
    </w:p>
    <w:p w14:paraId="1651C2BC" w14:textId="77777777" w:rsidR="00B01A9D" w:rsidRDefault="00B01A9D" w:rsidP="00B01A9D">
      <w:pPr>
        <w:shd w:val="clear" w:color="auto" w:fill="FFFFFF"/>
        <w:jc w:val="both"/>
        <w:textAlignment w:val="baseline"/>
        <w:rPr>
          <w:color w:val="1E2120"/>
          <w:sz w:val="27"/>
          <w:szCs w:val="27"/>
        </w:rPr>
      </w:pPr>
      <w:r>
        <w:rPr>
          <w:color w:val="1E2120"/>
          <w:sz w:val="27"/>
          <w:szCs w:val="27"/>
        </w:rPr>
        <w:t> </w:t>
      </w:r>
    </w:p>
    <w:p w14:paraId="59A86DC7" w14:textId="77777777" w:rsidR="00B01A9D" w:rsidRDefault="00B01A9D" w:rsidP="00B01A9D">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 Введение</w:t>
      </w:r>
    </w:p>
    <w:p w14:paraId="2D885013" w14:textId="7EFFA980" w:rsidR="00B01A9D" w:rsidRPr="00EA3A91" w:rsidRDefault="00B01A9D" w:rsidP="00EA3A91">
      <w:pPr>
        <w:rPr>
          <w:sz w:val="28"/>
          <w:szCs w:val="28"/>
        </w:rPr>
      </w:pPr>
      <w:r>
        <w:rPr>
          <w:color w:val="1E2120"/>
          <w:sz w:val="27"/>
          <w:szCs w:val="27"/>
        </w:rPr>
        <w:t>1.1. Настоящая </w:t>
      </w:r>
      <w:r>
        <w:rPr>
          <w:rStyle w:val="a5"/>
          <w:rFonts w:ascii="inherit" w:hAnsi="inherit"/>
          <w:color w:val="1E2120"/>
          <w:sz w:val="27"/>
          <w:szCs w:val="27"/>
          <w:bdr w:val="none" w:sz="0" w:space="0" w:color="auto" w:frame="1"/>
        </w:rPr>
        <w:t>программа первичного инструктажа по охране труда на рабочем месте учителя биологии</w:t>
      </w:r>
      <w:r>
        <w:rPr>
          <w:color w:val="1E2120"/>
          <w:sz w:val="27"/>
          <w:szCs w:val="27"/>
        </w:rPr>
        <w:t xml:space="preserve"> в школе разработана в соответствии с СП 2.4.3648-20 «Санитарно-эпидемиологические требования к организациям воспитания и обучения, отдыха и оздоровления детей и молодежи», ГОСТ 12.0.004-2015 "Система стандартов безопасности труда. Организация обучения безопасности труда. Общие положения", </w:t>
      </w:r>
      <w:r w:rsidR="00EA3A91">
        <w:rPr>
          <w:color w:val="1E2120"/>
          <w:sz w:val="28"/>
          <w:szCs w:val="28"/>
        </w:rPr>
        <w:t xml:space="preserve">постановление Правительства РФ от 24.12.2021 N 2464 "О порядке обучения по охране труда и проверки знания требований охраны труда" (вместе с "Правилами обучения по охране труда и проверки знания требований охраны труда" </w:t>
      </w:r>
      <w:r>
        <w:rPr>
          <w:color w:val="1E2120"/>
          <w:sz w:val="27"/>
          <w:szCs w:val="27"/>
        </w:rPr>
        <w:t xml:space="preserve"> и иными нормативно-правовыми актами, Уставом и Правилами внутреннего трудового распорядка общеобразовательной организации.</w:t>
      </w:r>
      <w:r>
        <w:rPr>
          <w:color w:val="1E2120"/>
          <w:sz w:val="27"/>
          <w:szCs w:val="27"/>
        </w:rPr>
        <w:br/>
        <w:t>1.2. Данная программа составлена для проведения инструктажа с учителем биологии в целях обеспечения охраны здоровья и безопасных условий его работы на рабочем месте в лаборантской, лаборатории и специализированном учебном кабинете биологии общеобразовательной организации.</w:t>
      </w:r>
      <w:r>
        <w:rPr>
          <w:color w:val="1E2120"/>
          <w:sz w:val="27"/>
          <w:szCs w:val="27"/>
        </w:rPr>
        <w:br/>
        <w:t>1.3. В программе изложены основные нормативные требования охраны труда и трудового законодательства Российской Федерации, знание которых обязательны для педагогических работников школы, выполняющих обязанности учителей биологии в общеобразовательной организации.</w:t>
      </w:r>
      <w:r>
        <w:rPr>
          <w:color w:val="1E2120"/>
          <w:sz w:val="27"/>
          <w:szCs w:val="27"/>
        </w:rPr>
        <w:br/>
        <w:t>1.4. </w:t>
      </w:r>
      <w:r>
        <w:rPr>
          <w:rStyle w:val="a5"/>
          <w:rFonts w:ascii="inherit" w:hAnsi="inherit"/>
          <w:color w:val="1E2120"/>
          <w:sz w:val="27"/>
          <w:szCs w:val="27"/>
          <w:u w:val="single"/>
          <w:bdr w:val="none" w:sz="0" w:space="0" w:color="auto" w:frame="1"/>
        </w:rPr>
        <w:t>Сведения о рабочем месте учителя биологии</w:t>
      </w:r>
      <w:r>
        <w:rPr>
          <w:color w:val="1E2120"/>
          <w:sz w:val="27"/>
          <w:szCs w:val="27"/>
        </w:rPr>
        <w:br/>
        <w:t>1.4.1. Рабочим местом учителя биологии является специализированный учебный кабинет биологии</w:t>
      </w:r>
      <w:r w:rsidR="00CF44DE">
        <w:rPr>
          <w:color w:val="1E2120"/>
          <w:sz w:val="27"/>
          <w:szCs w:val="27"/>
        </w:rPr>
        <w:t xml:space="preserve"> </w:t>
      </w:r>
      <w:r>
        <w:rPr>
          <w:color w:val="1E2120"/>
          <w:sz w:val="27"/>
          <w:szCs w:val="27"/>
        </w:rPr>
        <w:t xml:space="preserve">и лаборантская. В кабинете биологии проводятся уроки, курсы, факультативы, дополнительные занятия, осуществляются демонстрационные опыты и лабораторные работы. Учитель биологии может быть заведующим кабинетом или закрепленным за кабинетом биологии. Лаборантское помещение предназначено для </w:t>
      </w:r>
      <w:r>
        <w:rPr>
          <w:color w:val="1E2120"/>
          <w:sz w:val="27"/>
          <w:szCs w:val="27"/>
        </w:rPr>
        <w:lastRenderedPageBreak/>
        <w:t>подготовки демонстрационных и лабораторных ученических опытов и экспериментов, а также для хранения учебного лабораторного оборудования, микроскопов, гербарного материала.</w:t>
      </w:r>
      <w:r>
        <w:rPr>
          <w:color w:val="1E2120"/>
          <w:sz w:val="27"/>
          <w:szCs w:val="27"/>
        </w:rPr>
        <w:br/>
        <w:t>1.4.2. Учитель биологии в рамках организационной, педагогической и методической деятельности принимает активное участие в совещаниях при директоре, проводимых в учительской, методических объединениях, проводимых в предметном кабинете, педсоветах, семинарах, конференциях, общешкольных мероприятиях. Для организации питания педагогического работника предусмотрена столовая.</w:t>
      </w:r>
      <w:r>
        <w:rPr>
          <w:color w:val="1E2120"/>
          <w:sz w:val="27"/>
          <w:szCs w:val="27"/>
        </w:rPr>
        <w:br/>
        <w:t>1.4.3. Учебный кабинет биологии оснащен необходимой мебелью для обучающихся и педагога в допустимом количестве, методическими пособиями, техническими средствами обучения.</w:t>
      </w:r>
      <w:r>
        <w:rPr>
          <w:color w:val="1E2120"/>
          <w:sz w:val="27"/>
          <w:szCs w:val="27"/>
        </w:rPr>
        <w:br/>
        <w:t>1.4.4. Рабочее место учителя биологии обеспечено мебелью (стол-кафедра для учителя, стол для демонстрационных опытов, стул, классная доска, шкаф для хранения методических материалов, наглядных учебных пособий, тетрадей, дополнительного учебного материала и пособий). В кабинете на стенах расположены портреты ученых биологов, стенды «Эволюция организмов», «Биосфера Земли», «Строение клетки», «Подготовка к ЕГЭ».</w:t>
      </w:r>
      <w:r>
        <w:rPr>
          <w:color w:val="1E2120"/>
          <w:sz w:val="27"/>
          <w:szCs w:val="27"/>
        </w:rPr>
        <w:br/>
        <w:t>1.4.5. В лаборантской хранится раздаточное оборудование, микроскопы, приборы, микропрепараты, модели по ботанике, зоологии и анатомии, муляжи овощей и фруктов, гербарии, влажные препараты, коллекции насекомых и растений, наборы простейших химических реактивов, лабораторная посуда и принадлежности для демонстрационных опытов и ученических экспериментов по биологии, демонстрационные и наглядные пособия. В лаборантском помещении размещено: стол для учителя и лаборанта со стульями, мойка.</w:t>
      </w:r>
      <w:r>
        <w:rPr>
          <w:color w:val="1E2120"/>
          <w:sz w:val="27"/>
          <w:szCs w:val="27"/>
        </w:rPr>
        <w:br/>
        <w:t>1.4.6. Для подготовки к занятиям учителем и лаборантом кабинета биологии используется препараторский стол. На крышке стола установлена полка для реактивов. В подстолье препараторского стола имеются две тумбы с ящиками, в которых размещают инструменты, различные принадлежности.</w:t>
      </w:r>
      <w:r>
        <w:rPr>
          <w:color w:val="1E2120"/>
          <w:sz w:val="27"/>
          <w:szCs w:val="27"/>
        </w:rPr>
        <w:br/>
        <w:t>1.4.7. В кабинете биологии могут быть расположены следующие электронные средства обучения: интерактивная доска и мультимедийный проектор, персональный компьютер или ноутбук, телевизор. Кабинет может быть оснащен оргтехникой: принтер, ксерокс. В кабинете биологии (лаборатории) имеется раковина с проточной водой.</w:t>
      </w:r>
      <w:r>
        <w:rPr>
          <w:color w:val="1E2120"/>
          <w:sz w:val="27"/>
          <w:szCs w:val="27"/>
        </w:rPr>
        <w:br/>
        <w:t>1.4.8. В кабинете биологии расположены растения, которые могут быть использованы в качестве наглядности и объектов ухода на уроках и во внеклассной работе. Растения размещены на стойках и на подставках. Все растения снабжены этикетками с названием, семейством, происхождением растения.</w:t>
      </w:r>
      <w:r>
        <w:rPr>
          <w:color w:val="1E2120"/>
          <w:sz w:val="27"/>
          <w:szCs w:val="27"/>
        </w:rPr>
        <w:br/>
        <w:t>1.5. </w:t>
      </w:r>
      <w:r>
        <w:rPr>
          <w:rStyle w:val="a5"/>
          <w:rFonts w:ascii="inherit" w:hAnsi="inherit"/>
          <w:color w:val="1E2120"/>
          <w:sz w:val="27"/>
          <w:szCs w:val="27"/>
          <w:u w:val="single"/>
          <w:bdr w:val="none" w:sz="0" w:space="0" w:color="auto" w:frame="1"/>
        </w:rPr>
        <w:t>Режим работы учителя биологии</w:t>
      </w:r>
      <w:r>
        <w:rPr>
          <w:color w:val="1E2120"/>
          <w:sz w:val="27"/>
          <w:szCs w:val="27"/>
        </w:rPr>
        <w:br/>
        <w:t>1.5.1. Учитель биологии школы обязан соблюдать действующие в общеобразовательной организации Правила внутреннего трудового распорядка, Коллективный договор, режим работы и утвержденное расписание занятий, которыми предусматривается: время начала и окончания работы, перерыва для отдыха и питания, порядок предоставления дней отдыха, отпуска и другие вопросы использования рабочего времени.</w:t>
      </w:r>
      <w:r>
        <w:rPr>
          <w:color w:val="1E2120"/>
          <w:sz w:val="27"/>
          <w:szCs w:val="27"/>
        </w:rPr>
        <w:br/>
        <w:t>1.5.2. Продолжительность рабочего времени (нормы часов педагогической работы за ставку заработной платы) для учителя биологии устанавливается исходя из сокращенной продолжительности рабочего времени не более 36 часов в неделю.</w:t>
      </w:r>
      <w:r>
        <w:rPr>
          <w:color w:val="1E2120"/>
          <w:sz w:val="27"/>
          <w:szCs w:val="27"/>
        </w:rPr>
        <w:br/>
      </w:r>
      <w:r>
        <w:rPr>
          <w:color w:val="1E2120"/>
          <w:sz w:val="27"/>
          <w:szCs w:val="27"/>
        </w:rPr>
        <w:lastRenderedPageBreak/>
        <w:t>1.5.3. За норму часов педагогической работы за ставку заработной платы педагога принимается норма часов учебной (преподавательской) работы, являющаяся нормируемой частью их педагогической работы. Преподавателю биологии устанавливается норма часов учебной (преподавательской) работы 18 часов в неделю за ставку заработной платы.</w:t>
      </w:r>
      <w:r>
        <w:rPr>
          <w:color w:val="1E2120"/>
          <w:sz w:val="27"/>
          <w:szCs w:val="27"/>
        </w:rPr>
        <w:br/>
        <w:t>1.5.4. В рабочее время учителя биологии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проектная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творческих и иных мероприятий, проводимых с обучающимися.</w:t>
      </w:r>
      <w:r>
        <w:rPr>
          <w:color w:val="1E2120"/>
          <w:sz w:val="27"/>
          <w:szCs w:val="27"/>
        </w:rPr>
        <w:br/>
        <w:t>1.6. Педагог подчиняется директору школы, выполняет свои должностные обязанности под руководством заместителя директора по учебно-воспитательной работе, выполняет указания иных заместителей директора, наделенных административными полномочиями, связанные с трудовой деятельностью, а также приказы, распоряжения и иные локальные нормативные акты общеобразовательной организации.</w:t>
      </w:r>
      <w:r>
        <w:rPr>
          <w:color w:val="1E2120"/>
          <w:sz w:val="27"/>
          <w:szCs w:val="27"/>
        </w:rPr>
        <w:br/>
        <w:t>1.7. Рабочий день учителя биологии должен начинаться не позднее, чем за 15 минут до начала занятий, что установлено Правилами внутреннего трудового распорядка. Это время отведено на подготовку к уроку кабинета биологии с соблюдением санитарно-гигиенических норм. Перемена между уроками также является рабочим временем. Учитель биологии в дни работы может быть привлечен к дежурству не ранее, чем за 20 минут до начала занятий и не позднее 20 минут после окончания его последнего занятия.</w:t>
      </w:r>
      <w:r>
        <w:rPr>
          <w:color w:val="1E2120"/>
          <w:sz w:val="27"/>
          <w:szCs w:val="27"/>
        </w:rPr>
        <w:br/>
        <w:t>1.8. Педагогический работник обязан проявлять в коллективе общеобразовательной организации взаимную вежливость, уважение, терпимость.</w:t>
      </w:r>
      <w:r>
        <w:rPr>
          <w:color w:val="1E2120"/>
          <w:sz w:val="27"/>
          <w:szCs w:val="27"/>
        </w:rPr>
        <w:br/>
        <w:t>1.9. Учитель биологии должен добросовестно выполнять свои трудовые обязанности, соблюдать трудовую дисциплину, бережно относиться к имуществу общеобразовательной организации, а также выполнять установленные нормы труда и отдыха.</w:t>
      </w:r>
    </w:p>
    <w:p w14:paraId="6174A824" w14:textId="77777777" w:rsidR="00B01A9D" w:rsidRDefault="00B01A9D" w:rsidP="00B01A9D">
      <w:pPr>
        <w:shd w:val="clear" w:color="auto" w:fill="FFFFFF"/>
        <w:jc w:val="both"/>
        <w:textAlignment w:val="baseline"/>
        <w:rPr>
          <w:rFonts w:ascii="inherit" w:hAnsi="inherit"/>
          <w:color w:val="1E2120"/>
        </w:rPr>
      </w:pPr>
      <w:r>
        <w:rPr>
          <w:rFonts w:ascii="inherit" w:hAnsi="inherit"/>
          <w:color w:val="1E2120"/>
        </w:rPr>
        <w:br/>
      </w:r>
    </w:p>
    <w:p w14:paraId="5363529B" w14:textId="77777777" w:rsidR="00B01A9D" w:rsidRDefault="00B01A9D" w:rsidP="00B01A9D">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2. Организация охраны труда на рабочем месте учителя биологии</w:t>
      </w:r>
    </w:p>
    <w:p w14:paraId="5E6F1ED9" w14:textId="4664D2E2" w:rsidR="00277C25"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2.1. Лаборантска</w:t>
      </w:r>
      <w:r w:rsidR="00277C25">
        <w:rPr>
          <w:color w:val="1E2120"/>
          <w:sz w:val="27"/>
          <w:szCs w:val="27"/>
        </w:rPr>
        <w:t xml:space="preserve">я </w:t>
      </w:r>
      <w:r>
        <w:rPr>
          <w:color w:val="1E2120"/>
          <w:sz w:val="27"/>
          <w:szCs w:val="27"/>
        </w:rPr>
        <w:t>и учебный кабинет биологии проверены администрацией, специалистом по охране труда, лицом, ответственным за обеспечение пожарной безопасности в общеобразовательной организации и соответствует нормам и требованиям охраны труда и пожарной безопасности. Кабинет биологии, лаборатория и лаборантская приняты комиссией по приемке школы к новому учебному году.</w:t>
      </w:r>
      <w:r>
        <w:rPr>
          <w:color w:val="1E2120"/>
          <w:sz w:val="27"/>
          <w:szCs w:val="27"/>
        </w:rPr>
        <w:br/>
        <w:t>2.2. Оборудование, наборы микропрепаратов, модели, гербарии, влажные препараты и коллекции располагаются в лаборантской согласно классификации и правилам хранения в лаборантской кабинета биологии. Имеется картотека оборудования, в которой обозначены места их расположения.</w:t>
      </w:r>
    </w:p>
    <w:p w14:paraId="4A13A86A" w14:textId="77777777" w:rsidR="00277C25"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2.4. В кабинете имеются необходимые нормативные документы, инструкции по охране труда и пожарной безопасности, правила поведения обучающихся в кабинете биологии, </w:t>
      </w:r>
      <w:r>
        <w:rPr>
          <w:color w:val="1E2120"/>
          <w:sz w:val="27"/>
          <w:szCs w:val="27"/>
        </w:rPr>
        <w:lastRenderedPageBreak/>
        <w:t>инвентарная книга с перечислением в ней имеющегося оборудования, мебели, моделей с указанием их инвентарного номера.</w:t>
      </w:r>
    </w:p>
    <w:p w14:paraId="78B17528" w14:textId="77777777" w:rsidR="00277C25"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2.5. На видном месте в кабинете биологии размещен уголок охраны труда, где размещены конкретные инструкции с условиями безопасной работы и правила поведения в кабинете биологии.</w:t>
      </w:r>
    </w:p>
    <w:p w14:paraId="04E5D417" w14:textId="77777777" w:rsidR="00277C25"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2.6. Мебель, технические средства обучения и оргтехника проверены на безопасность, пожарная сигнализация находятся в рабочем состоянии.</w:t>
      </w:r>
    </w:p>
    <w:p w14:paraId="5A383D64" w14:textId="77777777" w:rsidR="00277C25"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2.7. Запрещается использовать кабинет биологии в качестве классных комнат для занятий по другим предметам и для групп продлённого дня.</w:t>
      </w:r>
    </w:p>
    <w:p w14:paraId="73336E9B" w14:textId="77777777" w:rsidR="00277C25" w:rsidRDefault="00B01A9D" w:rsidP="00B01A9D">
      <w:pPr>
        <w:pStyle w:val="a4"/>
        <w:shd w:val="clear" w:color="auto" w:fill="FFFFFF"/>
        <w:spacing w:before="0" w:beforeAutospacing="0" w:after="0" w:afterAutospacing="0"/>
        <w:jc w:val="both"/>
        <w:textAlignment w:val="baseline"/>
        <w:rPr>
          <w:rStyle w:val="a6"/>
          <w:rFonts w:ascii="inherit" w:hAnsi="inherit"/>
          <w:b/>
          <w:bCs/>
          <w:color w:val="1E2120"/>
          <w:sz w:val="27"/>
          <w:szCs w:val="27"/>
          <w:bdr w:val="none" w:sz="0" w:space="0" w:color="auto" w:frame="1"/>
        </w:rPr>
      </w:pPr>
      <w:r>
        <w:rPr>
          <w:rStyle w:val="a6"/>
          <w:rFonts w:ascii="inherit" w:hAnsi="inherit"/>
          <w:b/>
          <w:bCs/>
          <w:color w:val="1E2120"/>
          <w:sz w:val="27"/>
          <w:szCs w:val="27"/>
          <w:bdr w:val="none" w:sz="0" w:space="0" w:color="auto" w:frame="1"/>
        </w:rPr>
        <w:t>2.8. Требования к размещению и хранению оборудования</w:t>
      </w:r>
    </w:p>
    <w:p w14:paraId="17CF1311" w14:textId="77777777" w:rsidR="00277C25"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2.8.1. Система правильного и рационального размещения и хранения учебного оборудования, построенная на основе принципов научной организации труда, должна обеспечивать его сохранность и экономить время учителя биологии на подготовку уроков. Основной принцип размещения и хранения учебного оборудования - по видам учебного оборудования, с учетом частоты использования данного оборудования и правил безопасности.</w:t>
      </w:r>
    </w:p>
    <w:p w14:paraId="19651E78" w14:textId="77777777" w:rsidR="00277C25"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2.8.2. Оборудование для демонстрационных опытов должно храниться в шкафах, установленных в лаборантской комнате кабинета биологии. Оборудование для фронтальных лабораторных работ и лабораторного практикума должно храниться в шкафах, установленных в лаборатории.</w:t>
      </w:r>
    </w:p>
    <w:p w14:paraId="2FBA3114" w14:textId="77777777" w:rsidR="00277C25"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2.8.3. Для организации самостоятельных лабораторных работ следует использовать лоточную систему подачи раздаточного материала. В укладках хранят посуду, </w:t>
      </w:r>
      <w:proofErr w:type="spellStart"/>
      <w:r>
        <w:rPr>
          <w:color w:val="1E2120"/>
          <w:sz w:val="27"/>
          <w:szCs w:val="27"/>
        </w:rPr>
        <w:t>препаровальные</w:t>
      </w:r>
      <w:proofErr w:type="spellEnd"/>
      <w:r>
        <w:rPr>
          <w:color w:val="1E2120"/>
          <w:sz w:val="27"/>
          <w:szCs w:val="27"/>
        </w:rPr>
        <w:t xml:space="preserve"> инструменты, лоток для микропрепаратов и т. д.</w:t>
      </w:r>
    </w:p>
    <w:p w14:paraId="342B2F3B" w14:textId="77777777" w:rsidR="00277C25"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2.8.4. Размещение оборудования в шкафах проводится по разделам курса биологии с учетом массы, габаритов и частоты применения каждого изделия. Часто применяемое оборудование хранится на средних полках, массивное - на нижних и редко применяемое на верхних полках.</w:t>
      </w:r>
    </w:p>
    <w:p w14:paraId="20A2A1A2" w14:textId="77777777" w:rsidR="00277C25"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2.8.5. Натуральные объекты (гербарии, энтомологические коллекции) необходимо хранить в шкафах с глухими дверками вдали от прямых солнечных лучей. Энтомологические и другие коллекции хранят в специальных коробках, гербарии - в коробках или папках.</w:t>
      </w:r>
    </w:p>
    <w:p w14:paraId="2D18374B" w14:textId="77777777" w:rsidR="00277C25"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2.8.6. Скелеты позвоночных животных хранят в закрытых шкафах.</w:t>
      </w:r>
    </w:p>
    <w:p w14:paraId="67795459" w14:textId="77777777" w:rsidR="00277C25"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2.8.7. Микропрепараты хранят в фабричной упаковке так, чтобы микропрепарат располагался горизонтально, что предохраняет его от оплывания. Наборы микропрепаратов располагают по классам и темам. На столы обучающихся микропрепараты раздают в специальных лотках с 4-5 гнездами.</w:t>
      </w:r>
    </w:p>
    <w:p w14:paraId="42BA364D" w14:textId="77777777" w:rsidR="00277C25"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2.8.8. Влажные препараты должны храниться в шкафу с глухими дверками.</w:t>
      </w:r>
    </w:p>
    <w:p w14:paraId="676DF97C" w14:textId="7CC1F55F" w:rsidR="00277C25"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2.8.9. Муляжи, модели сохраняют в шкафах вдали от прямых солнечных лучей и отопительных приборов. Муляжи хранят в коробках, в специальных углублениях из мягкой бумаги. Крупные анатомические модели - под чехлами из плотной материи или синтетической пленки.</w:t>
      </w:r>
    </w:p>
    <w:p w14:paraId="6E05DF55" w14:textId="77777777" w:rsidR="00277C25"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2.8.10. Таблицы хранят в рулонах или наклеивают (по выбору учителя) на картон или ткань и расставляют их по предметам в шкафах-</w:t>
      </w:r>
      <w:proofErr w:type="spellStart"/>
      <w:r>
        <w:rPr>
          <w:color w:val="1E2120"/>
          <w:sz w:val="27"/>
          <w:szCs w:val="27"/>
        </w:rPr>
        <w:t>табличниках</w:t>
      </w:r>
      <w:proofErr w:type="spellEnd"/>
      <w:r>
        <w:rPr>
          <w:color w:val="1E2120"/>
          <w:sz w:val="27"/>
          <w:szCs w:val="27"/>
        </w:rPr>
        <w:t xml:space="preserve"> по порядку нумерации каждой серии.</w:t>
      </w:r>
    </w:p>
    <w:p w14:paraId="6F62BFE9" w14:textId="77777777" w:rsidR="00277C25"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2.8.11. Для оптических приборов - микроскопов, </w:t>
      </w:r>
      <w:proofErr w:type="spellStart"/>
      <w:r>
        <w:rPr>
          <w:color w:val="1E2120"/>
          <w:sz w:val="27"/>
          <w:szCs w:val="27"/>
        </w:rPr>
        <w:t>препаровальных</w:t>
      </w:r>
      <w:proofErr w:type="spellEnd"/>
      <w:r>
        <w:rPr>
          <w:color w:val="1E2120"/>
          <w:sz w:val="27"/>
          <w:szCs w:val="27"/>
        </w:rPr>
        <w:t xml:space="preserve"> инструментов и ручных луп желательно отвести специальный шкаф. Микроскопы должны храниться </w:t>
      </w:r>
      <w:r>
        <w:rPr>
          <w:color w:val="1E2120"/>
          <w:sz w:val="27"/>
          <w:szCs w:val="27"/>
        </w:rPr>
        <w:lastRenderedPageBreak/>
        <w:t>под чехлом из синтетической пленки в закрывающихся секциях шкафа. Ручные лупы в специальных укладках.</w:t>
      </w:r>
    </w:p>
    <w:p w14:paraId="2B3C247B" w14:textId="77777777" w:rsidR="00277C25"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2.8.12. </w:t>
      </w:r>
      <w:proofErr w:type="spellStart"/>
      <w:r>
        <w:rPr>
          <w:color w:val="1E2120"/>
          <w:sz w:val="27"/>
          <w:szCs w:val="27"/>
        </w:rPr>
        <w:t>Препаровальные</w:t>
      </w:r>
      <w:proofErr w:type="spellEnd"/>
      <w:r>
        <w:rPr>
          <w:color w:val="1E2120"/>
          <w:sz w:val="27"/>
          <w:szCs w:val="27"/>
        </w:rPr>
        <w:t xml:space="preserve"> инструменты (</w:t>
      </w:r>
      <w:proofErr w:type="spellStart"/>
      <w:r>
        <w:rPr>
          <w:color w:val="1E2120"/>
          <w:sz w:val="27"/>
          <w:szCs w:val="27"/>
        </w:rPr>
        <w:t>препаровальные</w:t>
      </w:r>
      <w:proofErr w:type="spellEnd"/>
      <w:r>
        <w:rPr>
          <w:color w:val="1E2120"/>
          <w:sz w:val="27"/>
          <w:szCs w:val="27"/>
        </w:rPr>
        <w:t xml:space="preserve"> ножи, иглы, ножницы, пинцеты) размещают также в укладках.</w:t>
      </w:r>
    </w:p>
    <w:p w14:paraId="261CC2D7" w14:textId="77777777" w:rsidR="006803B0"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2.8.13. Размещение лабораторной посуды зависит от частоты ее использования. Наиболее часто применяются посуда небольшой емкости, предметные и покровные стекла, поэтому их располагают в средней части шкафа в лотках. В этом же шкафу на верхней полке хранят приборы, используемые при изучении биологии. В нижнем отделении помещают мелкие лабораторные принадлежности: штативы, стеклянные и резиновые трубки, корковые и резиновые пробки. На торцовой части укладок наклеивают этикетки с названием имеющегося оборудования.</w:t>
      </w:r>
    </w:p>
    <w:p w14:paraId="1B454D86" w14:textId="77777777" w:rsidR="006803B0"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2.8.14. К хранению реактивов предъявляют общие требования к хранению химических реактивов в школе. Наиболее употребительными реактивами являются следующие: раствор йода в йодистом кажи, крахмал, глюкоза, натрий бикарбонат, калий перманганат, известковая вода, спирт этиловый, формалин (40%), натрий хлорид (физиологический раствор).</w:t>
      </w:r>
    </w:p>
    <w:p w14:paraId="3ED39485" w14:textId="77777777" w:rsidR="006803B0"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2.8.15. Растворы и сухие вещества хранят в стеклянных банках с притертыми крышками. Каждую балку снабжают этикеткой с названием, формулой вещества и его концентрацией. Хранить вещества без этикеток запрещается. Органические вещества (спирт, формалин) должны храниться в кабинете химии.</w:t>
      </w:r>
    </w:p>
    <w:p w14:paraId="68246F67" w14:textId="77777777" w:rsidR="006803B0"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2.8.16. Экскурсионное оборудование - папки для сбора растений, прессы для сушки, </w:t>
      </w:r>
      <w:proofErr w:type="spellStart"/>
      <w:r>
        <w:rPr>
          <w:color w:val="1E2120"/>
          <w:sz w:val="27"/>
          <w:szCs w:val="27"/>
        </w:rPr>
        <w:t>расправилки</w:t>
      </w:r>
      <w:proofErr w:type="spellEnd"/>
      <w:r>
        <w:rPr>
          <w:color w:val="1E2120"/>
          <w:sz w:val="27"/>
          <w:szCs w:val="27"/>
        </w:rPr>
        <w:t>, совки, банки для сбора живого материала - складывают в особом отделении шкафа или препараторского стола в помещении лаборантской.</w:t>
      </w:r>
    </w:p>
    <w:p w14:paraId="2464E2DF" w14:textId="58D2BA01"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2.9. </w:t>
      </w:r>
      <w:r>
        <w:rPr>
          <w:color w:val="1E2120"/>
          <w:sz w:val="27"/>
          <w:szCs w:val="27"/>
          <w:u w:val="single"/>
          <w:bdr w:val="none" w:sz="0" w:space="0" w:color="auto" w:frame="1"/>
        </w:rPr>
        <w:t>Выполняя трудовые обязанности, учитель биологии обязан соблюдать следующие требования охраны труда:</w:t>
      </w:r>
    </w:p>
    <w:p w14:paraId="4D604154" w14:textId="77777777" w:rsidR="00B01A9D" w:rsidRDefault="00B01A9D" w:rsidP="00B01A9D">
      <w:pPr>
        <w:numPr>
          <w:ilvl w:val="0"/>
          <w:numId w:val="1"/>
        </w:numPr>
        <w:shd w:val="clear" w:color="auto" w:fill="FFFFFF"/>
        <w:ind w:left="225"/>
        <w:jc w:val="both"/>
        <w:textAlignment w:val="baseline"/>
        <w:rPr>
          <w:color w:val="1E2120"/>
          <w:sz w:val="27"/>
          <w:szCs w:val="27"/>
        </w:rPr>
      </w:pPr>
      <w:r>
        <w:rPr>
          <w:color w:val="1E2120"/>
          <w:sz w:val="27"/>
          <w:szCs w:val="27"/>
        </w:rPr>
        <w:t>соблюдать правила внутреннего трудового распорядка, режим работы, трудовую дисциплину, а также правила поведения на территории и в помещениях общеобразовательной организации;</w:t>
      </w:r>
    </w:p>
    <w:p w14:paraId="00B715D3" w14:textId="77777777" w:rsidR="00B01A9D" w:rsidRDefault="00B01A9D" w:rsidP="00B01A9D">
      <w:pPr>
        <w:numPr>
          <w:ilvl w:val="0"/>
          <w:numId w:val="1"/>
        </w:numPr>
        <w:shd w:val="clear" w:color="auto" w:fill="FFFFFF"/>
        <w:ind w:left="225"/>
        <w:jc w:val="both"/>
        <w:textAlignment w:val="baseline"/>
        <w:rPr>
          <w:color w:val="1E2120"/>
          <w:sz w:val="27"/>
          <w:szCs w:val="27"/>
        </w:rPr>
      </w:pPr>
      <w:r>
        <w:rPr>
          <w:color w:val="1E2120"/>
          <w:sz w:val="27"/>
          <w:szCs w:val="27"/>
        </w:rPr>
        <w:t>строго соблюдать требования охраны труда, пожарной и электробезопасности;</w:t>
      </w:r>
    </w:p>
    <w:p w14:paraId="0ACCFF1F" w14:textId="77777777" w:rsidR="00B01A9D" w:rsidRDefault="00B01A9D" w:rsidP="00B01A9D">
      <w:pPr>
        <w:numPr>
          <w:ilvl w:val="0"/>
          <w:numId w:val="1"/>
        </w:numPr>
        <w:shd w:val="clear" w:color="auto" w:fill="FFFFFF"/>
        <w:ind w:left="225"/>
        <w:jc w:val="both"/>
        <w:textAlignment w:val="baseline"/>
        <w:rPr>
          <w:color w:val="1E2120"/>
          <w:sz w:val="27"/>
          <w:szCs w:val="27"/>
        </w:rPr>
      </w:pPr>
      <w:r>
        <w:rPr>
          <w:color w:val="1E2120"/>
          <w:sz w:val="27"/>
          <w:szCs w:val="27"/>
        </w:rPr>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14:paraId="7563F5F7" w14:textId="77777777" w:rsidR="00B01A9D" w:rsidRDefault="00B01A9D" w:rsidP="00B01A9D">
      <w:pPr>
        <w:numPr>
          <w:ilvl w:val="0"/>
          <w:numId w:val="1"/>
        </w:numPr>
        <w:shd w:val="clear" w:color="auto" w:fill="FFFFFF"/>
        <w:ind w:left="225"/>
        <w:jc w:val="both"/>
        <w:textAlignment w:val="baseline"/>
        <w:rPr>
          <w:color w:val="1E2120"/>
          <w:sz w:val="27"/>
          <w:szCs w:val="27"/>
        </w:rPr>
      </w:pPr>
      <w:r>
        <w:rPr>
          <w:color w:val="1E2120"/>
          <w:sz w:val="27"/>
          <w:szCs w:val="27"/>
        </w:rPr>
        <w:t>оперативно сообщать директору школы (при отсутствии – иному должностному лицу) о любой ситуации, угрожающей жизни или здоровью работников, обучающихся и окружающих, несчастном случае, принимать меры по оказанию первой помощи пострадавшим и доставке их в медицинский пункт общеобразовательной организации;</w:t>
      </w:r>
    </w:p>
    <w:p w14:paraId="16E008CB" w14:textId="77777777" w:rsidR="00B01A9D" w:rsidRDefault="00B01A9D" w:rsidP="00B01A9D">
      <w:pPr>
        <w:numPr>
          <w:ilvl w:val="0"/>
          <w:numId w:val="1"/>
        </w:numPr>
        <w:shd w:val="clear" w:color="auto" w:fill="FFFFFF"/>
        <w:ind w:left="225"/>
        <w:jc w:val="both"/>
        <w:textAlignment w:val="baseline"/>
        <w:rPr>
          <w:color w:val="1E2120"/>
          <w:sz w:val="27"/>
          <w:szCs w:val="27"/>
        </w:rPr>
      </w:pPr>
      <w:r>
        <w:rPr>
          <w:color w:val="1E2120"/>
          <w:sz w:val="27"/>
          <w:szCs w:val="27"/>
        </w:rPr>
        <w:t>сообщать директору школы (при отсутствии – иному должностному лицу) об ухудшении состояния своего здоровья;</w:t>
      </w:r>
    </w:p>
    <w:p w14:paraId="2BBE1FF3" w14:textId="77777777" w:rsidR="00B01A9D" w:rsidRDefault="00B01A9D" w:rsidP="00B01A9D">
      <w:pPr>
        <w:numPr>
          <w:ilvl w:val="0"/>
          <w:numId w:val="1"/>
        </w:numPr>
        <w:shd w:val="clear" w:color="auto" w:fill="FFFFFF"/>
        <w:ind w:left="225"/>
        <w:jc w:val="both"/>
        <w:textAlignment w:val="baseline"/>
        <w:rPr>
          <w:color w:val="1E2120"/>
          <w:sz w:val="27"/>
          <w:szCs w:val="27"/>
        </w:rPr>
      </w:pPr>
      <w:r>
        <w:rPr>
          <w:color w:val="1E2120"/>
          <w:sz w:val="27"/>
          <w:szCs w:val="27"/>
        </w:rPr>
        <w:t>добросовестно выполнять свои должностные обязанности;</w:t>
      </w:r>
    </w:p>
    <w:p w14:paraId="37DC7CB4" w14:textId="77777777" w:rsidR="00B01A9D" w:rsidRDefault="00B01A9D" w:rsidP="00B01A9D">
      <w:pPr>
        <w:numPr>
          <w:ilvl w:val="0"/>
          <w:numId w:val="1"/>
        </w:numPr>
        <w:shd w:val="clear" w:color="auto" w:fill="FFFFFF"/>
        <w:ind w:left="225"/>
        <w:jc w:val="both"/>
        <w:textAlignment w:val="baseline"/>
        <w:rPr>
          <w:color w:val="1E2120"/>
          <w:sz w:val="27"/>
          <w:szCs w:val="27"/>
        </w:rPr>
      </w:pPr>
      <w:r>
        <w:rPr>
          <w:color w:val="1E2120"/>
          <w:sz w:val="27"/>
          <w:szCs w:val="27"/>
        </w:rPr>
        <w:t>проходить в установленном порядке медицинские осмотры, инструктаж по вопросам пожарной безопасности;</w:t>
      </w:r>
    </w:p>
    <w:p w14:paraId="20A8CD8C" w14:textId="77777777" w:rsidR="00B01A9D" w:rsidRDefault="00B01A9D" w:rsidP="00B01A9D">
      <w:pPr>
        <w:numPr>
          <w:ilvl w:val="0"/>
          <w:numId w:val="1"/>
        </w:numPr>
        <w:shd w:val="clear" w:color="auto" w:fill="FFFFFF"/>
        <w:ind w:left="225"/>
        <w:jc w:val="both"/>
        <w:textAlignment w:val="baseline"/>
        <w:rPr>
          <w:color w:val="1E2120"/>
          <w:sz w:val="27"/>
          <w:szCs w:val="27"/>
        </w:rPr>
      </w:pPr>
      <w:r>
        <w:rPr>
          <w:color w:val="1E2120"/>
          <w:sz w:val="27"/>
          <w:szCs w:val="27"/>
        </w:rPr>
        <w:t>выполнять установленные нормы труда и отдыха;</w:t>
      </w:r>
    </w:p>
    <w:p w14:paraId="06E24AA1" w14:textId="77777777" w:rsidR="00B01A9D" w:rsidRDefault="00B01A9D" w:rsidP="00B01A9D">
      <w:pPr>
        <w:numPr>
          <w:ilvl w:val="0"/>
          <w:numId w:val="1"/>
        </w:numPr>
        <w:shd w:val="clear" w:color="auto" w:fill="FFFFFF"/>
        <w:ind w:left="225"/>
        <w:jc w:val="both"/>
        <w:textAlignment w:val="baseline"/>
        <w:rPr>
          <w:color w:val="1E2120"/>
          <w:sz w:val="27"/>
          <w:szCs w:val="27"/>
        </w:rPr>
      </w:pPr>
      <w:r>
        <w:rPr>
          <w:color w:val="1E2120"/>
          <w:sz w:val="27"/>
          <w:szCs w:val="27"/>
        </w:rPr>
        <w:t>бережно относиться к имуществу общеобразовательной организации;</w:t>
      </w:r>
    </w:p>
    <w:p w14:paraId="3255C301" w14:textId="77777777" w:rsidR="00B01A9D" w:rsidRDefault="00B01A9D" w:rsidP="00B01A9D">
      <w:pPr>
        <w:numPr>
          <w:ilvl w:val="0"/>
          <w:numId w:val="1"/>
        </w:numPr>
        <w:shd w:val="clear" w:color="auto" w:fill="FFFFFF"/>
        <w:ind w:left="225"/>
        <w:jc w:val="both"/>
        <w:textAlignment w:val="baseline"/>
        <w:rPr>
          <w:color w:val="1E2120"/>
          <w:sz w:val="27"/>
          <w:szCs w:val="27"/>
        </w:rPr>
      </w:pPr>
      <w:r>
        <w:rPr>
          <w:color w:val="1E2120"/>
          <w:sz w:val="27"/>
          <w:szCs w:val="27"/>
        </w:rPr>
        <w:t>содержать свое рабочее место, мебель и закрепленное оборудование, включая лабораторное, в чистоте и порядке;</w:t>
      </w:r>
    </w:p>
    <w:p w14:paraId="1F26BFE7" w14:textId="77777777" w:rsidR="00B01A9D" w:rsidRDefault="00B01A9D" w:rsidP="00B01A9D">
      <w:pPr>
        <w:numPr>
          <w:ilvl w:val="0"/>
          <w:numId w:val="1"/>
        </w:numPr>
        <w:shd w:val="clear" w:color="auto" w:fill="FFFFFF"/>
        <w:ind w:left="225"/>
        <w:jc w:val="both"/>
        <w:textAlignment w:val="baseline"/>
        <w:rPr>
          <w:color w:val="1E2120"/>
          <w:sz w:val="27"/>
          <w:szCs w:val="27"/>
        </w:rPr>
      </w:pPr>
      <w:r>
        <w:rPr>
          <w:color w:val="1E2120"/>
          <w:sz w:val="27"/>
          <w:szCs w:val="27"/>
        </w:rPr>
        <w:lastRenderedPageBreak/>
        <w:t>при передвижении по территории и в помещениях общеобразовательной организации следует пользоваться только установленными проходами;</w:t>
      </w:r>
    </w:p>
    <w:p w14:paraId="2C9CBFC9" w14:textId="77777777" w:rsidR="00B01A9D" w:rsidRDefault="00B01A9D" w:rsidP="00B01A9D">
      <w:pPr>
        <w:numPr>
          <w:ilvl w:val="0"/>
          <w:numId w:val="1"/>
        </w:numPr>
        <w:shd w:val="clear" w:color="auto" w:fill="FFFFFF"/>
        <w:ind w:left="225"/>
        <w:jc w:val="both"/>
        <w:textAlignment w:val="baseline"/>
        <w:rPr>
          <w:color w:val="1E2120"/>
          <w:sz w:val="27"/>
          <w:szCs w:val="27"/>
        </w:rPr>
      </w:pPr>
      <w:r>
        <w:rPr>
          <w:color w:val="1E2120"/>
          <w:sz w:val="27"/>
          <w:szCs w:val="27"/>
        </w:rPr>
        <w:t>пройти обучение и знать приемы оказания первой помощи пострадавшим при несчастном случае, способы предотвращения аварийных ситуаций;</w:t>
      </w:r>
    </w:p>
    <w:p w14:paraId="147644B5" w14:textId="77777777" w:rsidR="00B01A9D" w:rsidRDefault="00B01A9D" w:rsidP="00B01A9D">
      <w:pPr>
        <w:numPr>
          <w:ilvl w:val="0"/>
          <w:numId w:val="1"/>
        </w:numPr>
        <w:shd w:val="clear" w:color="auto" w:fill="FFFFFF"/>
        <w:ind w:left="225"/>
        <w:jc w:val="both"/>
        <w:textAlignment w:val="baseline"/>
        <w:rPr>
          <w:color w:val="1E2120"/>
          <w:sz w:val="27"/>
          <w:szCs w:val="27"/>
        </w:rPr>
      </w:pPr>
      <w:r>
        <w:rPr>
          <w:color w:val="1E2120"/>
          <w:sz w:val="27"/>
          <w:szCs w:val="27"/>
        </w:rPr>
        <w:t>знать место расположения аптечки первой помощи и уметь применять содержащиеся в ней лекарственные средства и изделия медицинского назначения;</w:t>
      </w:r>
    </w:p>
    <w:p w14:paraId="1836A08F" w14:textId="77777777" w:rsidR="00B01A9D" w:rsidRDefault="00B01A9D" w:rsidP="00B01A9D">
      <w:pPr>
        <w:numPr>
          <w:ilvl w:val="0"/>
          <w:numId w:val="1"/>
        </w:numPr>
        <w:shd w:val="clear" w:color="auto" w:fill="FFFFFF"/>
        <w:ind w:left="225"/>
        <w:jc w:val="both"/>
        <w:textAlignment w:val="baseline"/>
        <w:rPr>
          <w:color w:val="1E2120"/>
          <w:sz w:val="27"/>
          <w:szCs w:val="27"/>
        </w:rPr>
      </w:pPr>
      <w:r>
        <w:rPr>
          <w:color w:val="1E2120"/>
          <w:sz w:val="27"/>
          <w:szCs w:val="27"/>
        </w:rPr>
        <w:t>знать места расположения первичных средств пожаротушения и уметь ими пользоваться в случае возгорания;</w:t>
      </w:r>
    </w:p>
    <w:p w14:paraId="02BA4866" w14:textId="77777777" w:rsidR="00B01A9D" w:rsidRDefault="00B01A9D" w:rsidP="00B01A9D">
      <w:pPr>
        <w:numPr>
          <w:ilvl w:val="0"/>
          <w:numId w:val="1"/>
        </w:numPr>
        <w:shd w:val="clear" w:color="auto" w:fill="FFFFFF"/>
        <w:ind w:left="225"/>
        <w:jc w:val="both"/>
        <w:textAlignment w:val="baseline"/>
        <w:rPr>
          <w:color w:val="1E2120"/>
          <w:sz w:val="27"/>
          <w:szCs w:val="27"/>
        </w:rPr>
      </w:pPr>
      <w:r>
        <w:rPr>
          <w:color w:val="1E2120"/>
          <w:sz w:val="27"/>
          <w:szCs w:val="27"/>
        </w:rPr>
        <w:t>выполнять только ту работу, которая входит в должностные обязанности преподавателя биологии;</w:t>
      </w:r>
    </w:p>
    <w:p w14:paraId="3F78183E" w14:textId="77777777" w:rsidR="00B01A9D" w:rsidRDefault="00B01A9D" w:rsidP="00B01A9D">
      <w:pPr>
        <w:numPr>
          <w:ilvl w:val="0"/>
          <w:numId w:val="1"/>
        </w:numPr>
        <w:shd w:val="clear" w:color="auto" w:fill="FFFFFF"/>
        <w:ind w:left="225"/>
        <w:jc w:val="both"/>
        <w:textAlignment w:val="baseline"/>
        <w:rPr>
          <w:color w:val="1E2120"/>
          <w:sz w:val="27"/>
          <w:szCs w:val="27"/>
        </w:rPr>
      </w:pPr>
      <w:r>
        <w:rPr>
          <w:color w:val="1E2120"/>
          <w:sz w:val="27"/>
          <w:szCs w:val="27"/>
        </w:rPr>
        <w:t>соблюдать правила личной гигиены. Не допускается выполнять работу, находясь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а также распивать спиртные напитки, курить, употреблять наркотические средства, психотропные, токсические или другие одурманивающие вещества на рабочем месте и на территории школы;</w:t>
      </w:r>
    </w:p>
    <w:p w14:paraId="7D46DC49" w14:textId="77777777" w:rsidR="00B01A9D" w:rsidRDefault="00B01A9D" w:rsidP="00B01A9D">
      <w:pPr>
        <w:numPr>
          <w:ilvl w:val="0"/>
          <w:numId w:val="1"/>
        </w:numPr>
        <w:shd w:val="clear" w:color="auto" w:fill="FFFFFF"/>
        <w:ind w:left="225"/>
        <w:jc w:val="both"/>
        <w:textAlignment w:val="baseline"/>
        <w:rPr>
          <w:color w:val="1E2120"/>
          <w:sz w:val="27"/>
          <w:szCs w:val="27"/>
        </w:rPr>
      </w:pPr>
      <w:r>
        <w:rPr>
          <w:color w:val="1E2120"/>
          <w:sz w:val="27"/>
          <w:szCs w:val="27"/>
        </w:rPr>
        <w:t>не допускать к выполнению работы и работе с лабораторным, компьютерным оборудованием, техническими средствами обучения посторонних лиц;</w:t>
      </w:r>
    </w:p>
    <w:p w14:paraId="227DE497" w14:textId="77777777" w:rsidR="00B01A9D" w:rsidRDefault="00B01A9D" w:rsidP="00B01A9D">
      <w:pPr>
        <w:numPr>
          <w:ilvl w:val="0"/>
          <w:numId w:val="1"/>
        </w:numPr>
        <w:shd w:val="clear" w:color="auto" w:fill="FFFFFF"/>
        <w:ind w:left="225"/>
        <w:jc w:val="both"/>
        <w:textAlignment w:val="baseline"/>
        <w:rPr>
          <w:color w:val="1E2120"/>
          <w:sz w:val="27"/>
          <w:szCs w:val="27"/>
        </w:rPr>
      </w:pPr>
      <w:r>
        <w:rPr>
          <w:color w:val="1E2120"/>
          <w:sz w:val="27"/>
          <w:szCs w:val="27"/>
        </w:rPr>
        <w:t>знать сигналы оповещения о пожаре, порядок действий при пожаре или иной ЧС и эвакуации.</w:t>
      </w:r>
    </w:p>
    <w:p w14:paraId="52B7494D" w14:textId="77777777"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2.10. Общее руководство работой по охране труда в школе осуществляет директор. Непосредственно руководство работой по охране труда осуществляет специалист (инженер) по охране труда, работой по обеспечению пожарной безопасности – должностное лицо, на которое приказом возложены обязанности по обеспечению пожарной безопасности в общеобразовательной организации.</w:t>
      </w:r>
      <w:r>
        <w:rPr>
          <w:color w:val="1E2120"/>
          <w:sz w:val="27"/>
          <w:szCs w:val="27"/>
        </w:rPr>
        <w:br/>
        <w:t>2.11. </w:t>
      </w:r>
      <w:r>
        <w:rPr>
          <w:color w:val="1E2120"/>
          <w:sz w:val="27"/>
          <w:szCs w:val="27"/>
          <w:u w:val="single"/>
          <w:bdr w:val="none" w:sz="0" w:space="0" w:color="auto" w:frame="1"/>
        </w:rPr>
        <w:t>Основными направлениями деятельности школы в области охраны труда являются:</w:t>
      </w:r>
    </w:p>
    <w:p w14:paraId="5C83DDA5" w14:textId="77777777" w:rsidR="00B01A9D" w:rsidRDefault="00B01A9D" w:rsidP="00B01A9D">
      <w:pPr>
        <w:numPr>
          <w:ilvl w:val="0"/>
          <w:numId w:val="2"/>
        </w:numPr>
        <w:shd w:val="clear" w:color="auto" w:fill="FFFFFF"/>
        <w:ind w:left="225"/>
        <w:jc w:val="both"/>
        <w:textAlignment w:val="baseline"/>
        <w:rPr>
          <w:color w:val="1E2120"/>
          <w:sz w:val="27"/>
          <w:szCs w:val="27"/>
        </w:rPr>
      </w:pPr>
      <w:r>
        <w:rPr>
          <w:color w:val="1E2120"/>
          <w:sz w:val="27"/>
          <w:szCs w:val="27"/>
        </w:rPr>
        <w:t>обеспечение приоритета сохранения жизни и здоровья работников и обучающихся;</w:t>
      </w:r>
    </w:p>
    <w:p w14:paraId="49DAF881" w14:textId="77777777" w:rsidR="00B01A9D" w:rsidRDefault="00B01A9D" w:rsidP="00B01A9D">
      <w:pPr>
        <w:numPr>
          <w:ilvl w:val="0"/>
          <w:numId w:val="2"/>
        </w:numPr>
        <w:shd w:val="clear" w:color="auto" w:fill="FFFFFF"/>
        <w:ind w:left="225"/>
        <w:jc w:val="both"/>
        <w:textAlignment w:val="baseline"/>
        <w:rPr>
          <w:color w:val="1E2120"/>
          <w:sz w:val="27"/>
          <w:szCs w:val="27"/>
        </w:rPr>
      </w:pPr>
      <w:r>
        <w:rPr>
          <w:color w:val="1E2120"/>
          <w:sz w:val="27"/>
          <w:szCs w:val="27"/>
        </w:rPr>
        <w:t>административное управление охраной труда;</w:t>
      </w:r>
    </w:p>
    <w:p w14:paraId="707C467A" w14:textId="77777777" w:rsidR="00B01A9D" w:rsidRDefault="00B01A9D" w:rsidP="00B01A9D">
      <w:pPr>
        <w:numPr>
          <w:ilvl w:val="0"/>
          <w:numId w:val="2"/>
        </w:numPr>
        <w:shd w:val="clear" w:color="auto" w:fill="FFFFFF"/>
        <w:ind w:left="225"/>
        <w:jc w:val="both"/>
        <w:textAlignment w:val="baseline"/>
        <w:rPr>
          <w:color w:val="1E2120"/>
          <w:sz w:val="27"/>
          <w:szCs w:val="27"/>
        </w:rPr>
      </w:pPr>
      <w:r>
        <w:rPr>
          <w:color w:val="1E2120"/>
          <w:sz w:val="27"/>
          <w:szCs w:val="27"/>
        </w:rPr>
        <w:t>административный надзор и контроль соблюдения требований охраны труда;</w:t>
      </w:r>
    </w:p>
    <w:p w14:paraId="6AA89973" w14:textId="77777777" w:rsidR="00B01A9D" w:rsidRDefault="00B01A9D" w:rsidP="00B01A9D">
      <w:pPr>
        <w:numPr>
          <w:ilvl w:val="0"/>
          <w:numId w:val="2"/>
        </w:numPr>
        <w:shd w:val="clear" w:color="auto" w:fill="FFFFFF"/>
        <w:ind w:left="225"/>
        <w:jc w:val="both"/>
        <w:textAlignment w:val="baseline"/>
        <w:rPr>
          <w:color w:val="1E2120"/>
          <w:sz w:val="27"/>
          <w:szCs w:val="27"/>
        </w:rPr>
      </w:pPr>
      <w:r>
        <w:rPr>
          <w:color w:val="1E2120"/>
          <w:sz w:val="27"/>
          <w:szCs w:val="27"/>
        </w:rPr>
        <w:t>расследование и учет несчастных случаев и профессиональных заболеваний.</w:t>
      </w:r>
    </w:p>
    <w:p w14:paraId="72FE2D49" w14:textId="77777777" w:rsidR="006803B0" w:rsidRDefault="006803B0" w:rsidP="00B01A9D">
      <w:pPr>
        <w:pStyle w:val="3"/>
        <w:shd w:val="clear" w:color="auto" w:fill="FFFFFF"/>
        <w:spacing w:before="0" w:beforeAutospacing="0" w:after="90" w:afterAutospacing="0" w:line="375" w:lineRule="atLeast"/>
        <w:jc w:val="both"/>
        <w:textAlignment w:val="baseline"/>
        <w:rPr>
          <w:color w:val="1E2120"/>
          <w:sz w:val="30"/>
          <w:szCs w:val="30"/>
        </w:rPr>
      </w:pPr>
    </w:p>
    <w:p w14:paraId="5700DD0E" w14:textId="27368E4F" w:rsidR="00B01A9D" w:rsidRDefault="00B01A9D" w:rsidP="00B01A9D">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3. Общие правила поведения учителя биологии на рабочем месте</w:t>
      </w:r>
    </w:p>
    <w:p w14:paraId="01D26C27" w14:textId="77777777" w:rsidR="006803B0"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3.1. Педагогический работник в школе </w:t>
      </w:r>
      <w:proofErr w:type="gramStart"/>
      <w:r>
        <w:rPr>
          <w:color w:val="1E2120"/>
          <w:sz w:val="27"/>
          <w:szCs w:val="27"/>
        </w:rPr>
        <w:t>и в частности</w:t>
      </w:r>
      <w:proofErr w:type="gramEnd"/>
      <w:r>
        <w:rPr>
          <w:color w:val="1E2120"/>
          <w:sz w:val="27"/>
          <w:szCs w:val="27"/>
        </w:rPr>
        <w:t xml:space="preserve"> в кабинете биологии, лаборатории и лаборантской обязан соблюдать нормы, правила и инструкции по охране труда и пожарной безопасности, Правила внутреннего трудового распорядка общеобразовательной организации.</w:t>
      </w:r>
    </w:p>
    <w:p w14:paraId="3F0AEE7E" w14:textId="77777777" w:rsidR="006803B0"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3.2. Оперативно сообщать директору о любом несчастном случае, происшедшем в кабинете биологии, иных помещениях и на территории школы, о признаках профессионального заболевания, а также о ситуации, которая создает угрозу жизни и здоровью людей.</w:t>
      </w:r>
    </w:p>
    <w:p w14:paraId="6439D91A" w14:textId="77777777" w:rsidR="006803B0"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3.3. Запрещается употребление спиртных напитков, а также приступать к работе в состоянии алкогольного опьянения, курить на территории общеобразовательной организации.</w:t>
      </w:r>
      <w:r>
        <w:rPr>
          <w:color w:val="1E2120"/>
          <w:sz w:val="27"/>
          <w:szCs w:val="27"/>
        </w:rPr>
        <w:br/>
        <w:t xml:space="preserve">3.4. При заболевании или травмировании, как на работе, так и вне ее, необходимо </w:t>
      </w:r>
      <w:r>
        <w:rPr>
          <w:color w:val="1E2120"/>
          <w:sz w:val="27"/>
          <w:szCs w:val="27"/>
        </w:rPr>
        <w:lastRenderedPageBreak/>
        <w:t>сообщить об этом директору общеобразовательной организации и обратиться в лечебное заведение.</w:t>
      </w:r>
    </w:p>
    <w:p w14:paraId="2440C326" w14:textId="77777777" w:rsidR="006803B0"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3.5. При несчастном случае следует оказать первую помощь пострадавшему в соответствии с инструкцией по оказанию первой помощи, вызвать медицинского работника общеобразовательной организации.</w:t>
      </w:r>
    </w:p>
    <w:p w14:paraId="6A0F400D" w14:textId="77777777" w:rsidR="006803B0"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3.6.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w:t>
      </w:r>
    </w:p>
    <w:p w14:paraId="71B8B9E1" w14:textId="77777777" w:rsidR="006803B0"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3.7. При обнаружении неисправности демонстрационного оборудования, технических средств обучения, компьютерной и оргтехники, приборов и приспособлений отключить их и убрать в места хранения, сообщить об этом заместителю директора по административно-хозяйственной работе. Пользоваться и применять в работе неисправные оборудование, технические средства обучения, компьютерную и оргтехнику, приспособления запрещается.</w:t>
      </w:r>
    </w:p>
    <w:p w14:paraId="07D11F80" w14:textId="77777777" w:rsidR="006803B0"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3.8. Не допускать в кабинете биологии к использованию поврежденное или нерабочее лабораторное оборудование, микроскопы, </w:t>
      </w:r>
      <w:proofErr w:type="spellStart"/>
      <w:r>
        <w:rPr>
          <w:color w:val="1E2120"/>
          <w:sz w:val="27"/>
          <w:szCs w:val="27"/>
        </w:rPr>
        <w:t>препаровальные</w:t>
      </w:r>
      <w:proofErr w:type="spellEnd"/>
      <w:r>
        <w:rPr>
          <w:color w:val="1E2120"/>
          <w:sz w:val="27"/>
          <w:szCs w:val="27"/>
        </w:rPr>
        <w:t xml:space="preserve"> инструменты.</w:t>
      </w:r>
    </w:p>
    <w:p w14:paraId="572D5733" w14:textId="7CB21E61"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3.9. </w:t>
      </w:r>
      <w:r>
        <w:rPr>
          <w:color w:val="1E2120"/>
          <w:sz w:val="27"/>
          <w:szCs w:val="27"/>
          <w:u w:val="single"/>
          <w:bdr w:val="none" w:sz="0" w:space="0" w:color="auto" w:frame="1"/>
        </w:rPr>
        <w:t>Учитель биологии обязан:</w:t>
      </w:r>
    </w:p>
    <w:p w14:paraId="017715B3" w14:textId="77777777" w:rsidR="00B01A9D" w:rsidRDefault="00B01A9D" w:rsidP="00B01A9D">
      <w:pPr>
        <w:numPr>
          <w:ilvl w:val="0"/>
          <w:numId w:val="5"/>
        </w:numPr>
        <w:shd w:val="clear" w:color="auto" w:fill="FFFFFF"/>
        <w:ind w:left="225"/>
        <w:jc w:val="both"/>
        <w:textAlignment w:val="baseline"/>
        <w:rPr>
          <w:color w:val="1E2120"/>
          <w:sz w:val="27"/>
          <w:szCs w:val="27"/>
        </w:rPr>
      </w:pPr>
      <w:r>
        <w:rPr>
          <w:color w:val="1E2120"/>
          <w:sz w:val="27"/>
          <w:szCs w:val="27"/>
        </w:rPr>
        <w:t>обеспечить здоровые и безопасные условия обучения обучающихся, соблюдение санитарно-гигиенического режима и утвержденных правил в кабинете биологии, лаборатории и лаборантской, правильное использование спецодежды и средств индивидуальной защиты;</w:t>
      </w:r>
    </w:p>
    <w:p w14:paraId="50882328" w14:textId="77777777" w:rsidR="00B01A9D" w:rsidRDefault="00B01A9D" w:rsidP="00B01A9D">
      <w:pPr>
        <w:numPr>
          <w:ilvl w:val="0"/>
          <w:numId w:val="5"/>
        </w:numPr>
        <w:shd w:val="clear" w:color="auto" w:fill="FFFFFF"/>
        <w:ind w:left="225"/>
        <w:jc w:val="both"/>
        <w:textAlignment w:val="baseline"/>
        <w:rPr>
          <w:color w:val="1E2120"/>
          <w:sz w:val="27"/>
          <w:szCs w:val="27"/>
        </w:rPr>
      </w:pPr>
      <w:r>
        <w:rPr>
          <w:color w:val="1E2120"/>
          <w:sz w:val="27"/>
          <w:szCs w:val="27"/>
        </w:rPr>
        <w:t>иметь I квалификационную группу по электробезопасности;</w:t>
      </w:r>
    </w:p>
    <w:p w14:paraId="11B9990A" w14:textId="77777777" w:rsidR="00B01A9D" w:rsidRDefault="00B01A9D" w:rsidP="00B01A9D">
      <w:pPr>
        <w:numPr>
          <w:ilvl w:val="0"/>
          <w:numId w:val="5"/>
        </w:numPr>
        <w:shd w:val="clear" w:color="auto" w:fill="FFFFFF"/>
        <w:ind w:left="225"/>
        <w:jc w:val="both"/>
        <w:textAlignment w:val="baseline"/>
        <w:rPr>
          <w:color w:val="1E2120"/>
          <w:sz w:val="27"/>
          <w:szCs w:val="27"/>
        </w:rPr>
      </w:pPr>
      <w:r>
        <w:rPr>
          <w:color w:val="1E2120"/>
          <w:sz w:val="27"/>
          <w:szCs w:val="27"/>
        </w:rPr>
        <w:t>участвовать в разработке инструкций по охране труда;</w:t>
      </w:r>
    </w:p>
    <w:p w14:paraId="1830DBF8" w14:textId="77777777" w:rsidR="00B01A9D" w:rsidRDefault="00B01A9D" w:rsidP="00B01A9D">
      <w:pPr>
        <w:numPr>
          <w:ilvl w:val="0"/>
          <w:numId w:val="5"/>
        </w:numPr>
        <w:shd w:val="clear" w:color="auto" w:fill="FFFFFF"/>
        <w:ind w:left="225"/>
        <w:jc w:val="both"/>
        <w:textAlignment w:val="baseline"/>
        <w:rPr>
          <w:color w:val="1E2120"/>
          <w:sz w:val="27"/>
          <w:szCs w:val="27"/>
        </w:rPr>
      </w:pPr>
      <w:r>
        <w:rPr>
          <w:color w:val="1E2120"/>
          <w:sz w:val="27"/>
          <w:szCs w:val="27"/>
        </w:rPr>
        <w:t>инструктировать лаборанта кабинета биологии и практикантов на рабочем месте;</w:t>
      </w:r>
    </w:p>
    <w:p w14:paraId="25736993" w14:textId="77777777" w:rsidR="00B01A9D" w:rsidRDefault="00B01A9D" w:rsidP="00B01A9D">
      <w:pPr>
        <w:numPr>
          <w:ilvl w:val="0"/>
          <w:numId w:val="5"/>
        </w:numPr>
        <w:shd w:val="clear" w:color="auto" w:fill="FFFFFF"/>
        <w:ind w:left="225"/>
        <w:jc w:val="both"/>
        <w:textAlignment w:val="baseline"/>
        <w:rPr>
          <w:color w:val="1E2120"/>
          <w:sz w:val="27"/>
          <w:szCs w:val="27"/>
        </w:rPr>
      </w:pPr>
      <w:r>
        <w:rPr>
          <w:color w:val="1E2120"/>
          <w:sz w:val="27"/>
          <w:szCs w:val="27"/>
        </w:rPr>
        <w:t>проводить инструктажи обучающихся по охране труда и технике безопасности;</w:t>
      </w:r>
    </w:p>
    <w:p w14:paraId="57A5F3E2" w14:textId="77777777" w:rsidR="00B01A9D" w:rsidRDefault="00B01A9D" w:rsidP="00B01A9D">
      <w:pPr>
        <w:numPr>
          <w:ilvl w:val="0"/>
          <w:numId w:val="5"/>
        </w:numPr>
        <w:shd w:val="clear" w:color="auto" w:fill="FFFFFF"/>
        <w:ind w:left="225"/>
        <w:jc w:val="both"/>
        <w:textAlignment w:val="baseline"/>
        <w:rPr>
          <w:color w:val="1E2120"/>
          <w:sz w:val="27"/>
          <w:szCs w:val="27"/>
        </w:rPr>
      </w:pPr>
      <w:r>
        <w:rPr>
          <w:color w:val="1E2120"/>
          <w:sz w:val="27"/>
          <w:szCs w:val="27"/>
        </w:rPr>
        <w:t>оформить в кабинете уголок охраны труда, где сосредоточить инструкции, плакаты по безопасным приемам работы;</w:t>
      </w:r>
    </w:p>
    <w:p w14:paraId="148A09E2" w14:textId="77777777" w:rsidR="00B01A9D" w:rsidRDefault="00B01A9D" w:rsidP="00B01A9D">
      <w:pPr>
        <w:numPr>
          <w:ilvl w:val="0"/>
          <w:numId w:val="5"/>
        </w:numPr>
        <w:shd w:val="clear" w:color="auto" w:fill="FFFFFF"/>
        <w:ind w:left="225"/>
        <w:jc w:val="both"/>
        <w:textAlignment w:val="baseline"/>
        <w:rPr>
          <w:color w:val="1E2120"/>
          <w:sz w:val="27"/>
          <w:szCs w:val="27"/>
        </w:rPr>
      </w:pPr>
      <w:r>
        <w:rPr>
          <w:color w:val="1E2120"/>
          <w:sz w:val="27"/>
          <w:szCs w:val="27"/>
        </w:rPr>
        <w:t>перед началом работ проверять исправность лабораторного, компьютерного оборудования и ЭСО, вентиляции, системы электрического питания. В случае обнаружения неисправностей, создающих опасность, сообщать заместителю директора по административно-хозяйственной работе, работу в кабинете биологии не проводить до их устранения;</w:t>
      </w:r>
    </w:p>
    <w:p w14:paraId="0EA9E258" w14:textId="77777777" w:rsidR="00B01A9D" w:rsidRDefault="00B01A9D" w:rsidP="00B01A9D">
      <w:pPr>
        <w:numPr>
          <w:ilvl w:val="0"/>
          <w:numId w:val="5"/>
        </w:numPr>
        <w:shd w:val="clear" w:color="auto" w:fill="FFFFFF"/>
        <w:ind w:left="225"/>
        <w:jc w:val="both"/>
        <w:textAlignment w:val="baseline"/>
        <w:rPr>
          <w:color w:val="1E2120"/>
          <w:sz w:val="27"/>
          <w:szCs w:val="27"/>
        </w:rPr>
      </w:pPr>
      <w:r>
        <w:rPr>
          <w:color w:val="1E2120"/>
          <w:sz w:val="27"/>
          <w:szCs w:val="27"/>
        </w:rPr>
        <w:t>по окончании работы проверять выключение электрооборудования, электроприборов, закрытие водопроводных кранов;</w:t>
      </w:r>
    </w:p>
    <w:p w14:paraId="265D0923" w14:textId="77777777" w:rsidR="00B01A9D" w:rsidRDefault="00B01A9D" w:rsidP="00B01A9D">
      <w:pPr>
        <w:numPr>
          <w:ilvl w:val="0"/>
          <w:numId w:val="5"/>
        </w:numPr>
        <w:shd w:val="clear" w:color="auto" w:fill="FFFFFF"/>
        <w:ind w:left="225"/>
        <w:jc w:val="both"/>
        <w:textAlignment w:val="baseline"/>
        <w:rPr>
          <w:color w:val="1E2120"/>
          <w:sz w:val="27"/>
          <w:szCs w:val="27"/>
        </w:rPr>
      </w:pPr>
      <w:r>
        <w:rPr>
          <w:color w:val="1E2120"/>
          <w:sz w:val="27"/>
          <w:szCs w:val="27"/>
        </w:rPr>
        <w:t>оказывать первую помощь пострадавшим при несчастных случаях;</w:t>
      </w:r>
    </w:p>
    <w:p w14:paraId="5A343BE9" w14:textId="77777777" w:rsidR="00B01A9D" w:rsidRDefault="00B01A9D" w:rsidP="00B01A9D">
      <w:pPr>
        <w:numPr>
          <w:ilvl w:val="0"/>
          <w:numId w:val="5"/>
        </w:numPr>
        <w:shd w:val="clear" w:color="auto" w:fill="FFFFFF"/>
        <w:ind w:left="225"/>
        <w:jc w:val="both"/>
        <w:textAlignment w:val="baseline"/>
        <w:rPr>
          <w:color w:val="1E2120"/>
          <w:sz w:val="27"/>
          <w:szCs w:val="27"/>
        </w:rPr>
      </w:pPr>
      <w:r>
        <w:rPr>
          <w:color w:val="1E2120"/>
          <w:sz w:val="27"/>
          <w:szCs w:val="27"/>
        </w:rPr>
        <w:t>оперативно извещать руководство школы о каждом несчастном случае;</w:t>
      </w:r>
    </w:p>
    <w:p w14:paraId="20EB3C54" w14:textId="77777777" w:rsidR="00B01A9D" w:rsidRDefault="00B01A9D" w:rsidP="00B01A9D">
      <w:pPr>
        <w:numPr>
          <w:ilvl w:val="0"/>
          <w:numId w:val="5"/>
        </w:numPr>
        <w:shd w:val="clear" w:color="auto" w:fill="FFFFFF"/>
        <w:ind w:left="225"/>
        <w:jc w:val="both"/>
        <w:textAlignment w:val="baseline"/>
        <w:rPr>
          <w:color w:val="1E2120"/>
          <w:sz w:val="27"/>
          <w:szCs w:val="27"/>
        </w:rPr>
      </w:pPr>
      <w:r>
        <w:rPr>
          <w:color w:val="1E2120"/>
          <w:sz w:val="27"/>
          <w:szCs w:val="27"/>
        </w:rPr>
        <w:t>организовать эвакуацию обучающихся из помещения в случае возникновения пожара, аварийной ситуации, а также при возникновении ЧС и угрозы теракта.</w:t>
      </w:r>
    </w:p>
    <w:p w14:paraId="5351C0EF" w14:textId="77777777" w:rsidR="006803B0"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3.10. Не оставлять обучающихся без присмотра в кабинете биологии, не допускать к включению и выключению ЭСО, персонального компьютера и оргтехники, использования лабораторного оборудования обучающимися без присутствия учителя биологии или лаборанта.</w:t>
      </w:r>
    </w:p>
    <w:p w14:paraId="60CD6917" w14:textId="77777777" w:rsidR="006803B0"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3.11. Не загромождать проходы и эвакуационные выходы из лаборатории, лаборантской и кабинета биологии.</w:t>
      </w:r>
    </w:p>
    <w:p w14:paraId="7B761E74" w14:textId="43457CCF" w:rsidR="00B01A9D"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lastRenderedPageBreak/>
        <w:t>3.12. Не допускать скапливания бумаги на рабочем месте и гербария, реактивов и лабораторной посуды, систематически контролировать очищение учебного кабинета биологии, лаборатории и лаборантской от мусора.</w:t>
      </w:r>
    </w:p>
    <w:p w14:paraId="7D7B5454" w14:textId="77777777" w:rsidR="00B01A9D" w:rsidRDefault="00B01A9D" w:rsidP="00B01A9D">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4. Опасные зоны. Вредные и опасные факторы. Средства индивидуальной защиты</w:t>
      </w:r>
    </w:p>
    <w:p w14:paraId="7F5F1505" w14:textId="77777777"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4.1. </w:t>
      </w:r>
      <w:r>
        <w:rPr>
          <w:color w:val="1E2120"/>
          <w:sz w:val="27"/>
          <w:szCs w:val="27"/>
          <w:u w:val="single"/>
          <w:bdr w:val="none" w:sz="0" w:space="0" w:color="auto" w:frame="1"/>
        </w:rPr>
        <w:t>При выполнении должностных обязанностей на учителя биологии воздействуют следующие опасные и вредные факторы:</w:t>
      </w:r>
    </w:p>
    <w:p w14:paraId="7DB6606A" w14:textId="77777777" w:rsidR="00B01A9D" w:rsidRDefault="00B01A9D" w:rsidP="00B01A9D">
      <w:pPr>
        <w:numPr>
          <w:ilvl w:val="0"/>
          <w:numId w:val="6"/>
        </w:numPr>
        <w:shd w:val="clear" w:color="auto" w:fill="FFFFFF"/>
        <w:ind w:left="225"/>
        <w:jc w:val="both"/>
        <w:textAlignment w:val="baseline"/>
        <w:rPr>
          <w:color w:val="1E2120"/>
          <w:sz w:val="27"/>
          <w:szCs w:val="27"/>
        </w:rPr>
      </w:pPr>
      <w:r>
        <w:rPr>
          <w:color w:val="1E2120"/>
          <w:sz w:val="27"/>
          <w:szCs w:val="27"/>
        </w:rPr>
        <w:t>повышенное психо-эмоциональное напряжение;</w:t>
      </w:r>
    </w:p>
    <w:p w14:paraId="589DCF99" w14:textId="77777777" w:rsidR="00B01A9D" w:rsidRDefault="00B01A9D" w:rsidP="00B01A9D">
      <w:pPr>
        <w:numPr>
          <w:ilvl w:val="0"/>
          <w:numId w:val="6"/>
        </w:numPr>
        <w:shd w:val="clear" w:color="auto" w:fill="FFFFFF"/>
        <w:ind w:left="225"/>
        <w:jc w:val="both"/>
        <w:textAlignment w:val="baseline"/>
        <w:rPr>
          <w:color w:val="1E2120"/>
          <w:sz w:val="27"/>
          <w:szCs w:val="27"/>
        </w:rPr>
      </w:pPr>
      <w:r>
        <w:rPr>
          <w:color w:val="1E2120"/>
          <w:sz w:val="27"/>
          <w:szCs w:val="27"/>
        </w:rPr>
        <w:t>значительная голосовая нагрузка при выполнении профессиональных обязанностей;</w:t>
      </w:r>
    </w:p>
    <w:p w14:paraId="3931FB9F" w14:textId="77777777" w:rsidR="00B01A9D" w:rsidRDefault="00B01A9D" w:rsidP="00B01A9D">
      <w:pPr>
        <w:numPr>
          <w:ilvl w:val="0"/>
          <w:numId w:val="6"/>
        </w:numPr>
        <w:shd w:val="clear" w:color="auto" w:fill="FFFFFF"/>
        <w:ind w:left="225"/>
        <w:jc w:val="both"/>
        <w:textAlignment w:val="baseline"/>
        <w:rPr>
          <w:color w:val="1E2120"/>
          <w:sz w:val="27"/>
          <w:szCs w:val="27"/>
        </w:rPr>
      </w:pPr>
      <w:r>
        <w:rPr>
          <w:color w:val="1E2120"/>
          <w:sz w:val="27"/>
          <w:szCs w:val="27"/>
        </w:rPr>
        <w:t>преобладание в процессе трудовой деятельности статической нагрузки при незначительной общей мышечной и двигательной нагрузке;</w:t>
      </w:r>
    </w:p>
    <w:p w14:paraId="4D8ED0D6" w14:textId="77777777" w:rsidR="00B01A9D" w:rsidRDefault="00B01A9D" w:rsidP="00B01A9D">
      <w:pPr>
        <w:numPr>
          <w:ilvl w:val="0"/>
          <w:numId w:val="6"/>
        </w:numPr>
        <w:shd w:val="clear" w:color="auto" w:fill="FFFFFF"/>
        <w:ind w:left="225"/>
        <w:jc w:val="both"/>
        <w:textAlignment w:val="baseline"/>
        <w:rPr>
          <w:color w:val="1E2120"/>
          <w:sz w:val="27"/>
          <w:szCs w:val="27"/>
        </w:rPr>
      </w:pPr>
      <w:r>
        <w:rPr>
          <w:color w:val="1E2120"/>
          <w:sz w:val="27"/>
          <w:szCs w:val="27"/>
        </w:rPr>
        <w:t>большой объем интенсивной зрительной работы;</w:t>
      </w:r>
    </w:p>
    <w:p w14:paraId="7AEE85EB" w14:textId="77777777" w:rsidR="00B01A9D" w:rsidRDefault="00B01A9D" w:rsidP="00B01A9D">
      <w:pPr>
        <w:numPr>
          <w:ilvl w:val="0"/>
          <w:numId w:val="6"/>
        </w:numPr>
        <w:shd w:val="clear" w:color="auto" w:fill="FFFFFF"/>
        <w:ind w:left="225"/>
        <w:jc w:val="both"/>
        <w:textAlignment w:val="baseline"/>
        <w:rPr>
          <w:color w:val="1E2120"/>
          <w:sz w:val="27"/>
          <w:szCs w:val="27"/>
        </w:rPr>
      </w:pPr>
      <w:r>
        <w:rPr>
          <w:color w:val="1E2120"/>
          <w:sz w:val="27"/>
          <w:szCs w:val="27"/>
        </w:rPr>
        <w:t>высокая плотность эпидемических контактов;</w:t>
      </w:r>
    </w:p>
    <w:p w14:paraId="2B9482F5" w14:textId="77777777" w:rsidR="00B01A9D" w:rsidRDefault="00B01A9D" w:rsidP="00B01A9D">
      <w:pPr>
        <w:numPr>
          <w:ilvl w:val="0"/>
          <w:numId w:val="6"/>
        </w:numPr>
        <w:shd w:val="clear" w:color="auto" w:fill="FFFFFF"/>
        <w:ind w:left="225"/>
        <w:jc w:val="both"/>
        <w:textAlignment w:val="baseline"/>
        <w:rPr>
          <w:color w:val="1E2120"/>
          <w:sz w:val="27"/>
          <w:szCs w:val="27"/>
        </w:rPr>
      </w:pPr>
      <w:r>
        <w:rPr>
          <w:color w:val="1E2120"/>
          <w:sz w:val="27"/>
          <w:szCs w:val="27"/>
        </w:rPr>
        <w:t>возможность отравления при проведении демонстрационных опытов;</w:t>
      </w:r>
    </w:p>
    <w:p w14:paraId="7B70AAC5" w14:textId="77777777" w:rsidR="00B01A9D" w:rsidRDefault="00B01A9D" w:rsidP="00B01A9D">
      <w:pPr>
        <w:numPr>
          <w:ilvl w:val="0"/>
          <w:numId w:val="6"/>
        </w:numPr>
        <w:shd w:val="clear" w:color="auto" w:fill="FFFFFF"/>
        <w:ind w:left="225"/>
        <w:jc w:val="both"/>
        <w:textAlignment w:val="baseline"/>
        <w:rPr>
          <w:color w:val="1E2120"/>
          <w:sz w:val="27"/>
          <w:szCs w:val="27"/>
        </w:rPr>
      </w:pPr>
      <w:r>
        <w:rPr>
          <w:color w:val="1E2120"/>
          <w:sz w:val="27"/>
          <w:szCs w:val="27"/>
        </w:rPr>
        <w:t>возможность химического и термического ожога глаз и кожи при работе с химическими реактивами и спиртовками без индивидуальных средств защиты;</w:t>
      </w:r>
    </w:p>
    <w:p w14:paraId="2C54497E" w14:textId="77777777" w:rsidR="00B01A9D" w:rsidRDefault="00B01A9D" w:rsidP="00B01A9D">
      <w:pPr>
        <w:numPr>
          <w:ilvl w:val="0"/>
          <w:numId w:val="6"/>
        </w:numPr>
        <w:shd w:val="clear" w:color="auto" w:fill="FFFFFF"/>
        <w:ind w:left="225"/>
        <w:jc w:val="both"/>
        <w:textAlignment w:val="baseline"/>
        <w:rPr>
          <w:color w:val="1E2120"/>
          <w:sz w:val="27"/>
          <w:szCs w:val="27"/>
        </w:rPr>
      </w:pPr>
      <w:r>
        <w:rPr>
          <w:color w:val="1E2120"/>
          <w:sz w:val="27"/>
          <w:szCs w:val="27"/>
        </w:rPr>
        <w:t xml:space="preserve">порезы при неправильном и неосторожном использовании стеклянной лабораторной посуды, </w:t>
      </w:r>
      <w:proofErr w:type="spellStart"/>
      <w:r>
        <w:rPr>
          <w:color w:val="1E2120"/>
          <w:sz w:val="27"/>
          <w:szCs w:val="27"/>
        </w:rPr>
        <w:t>препаровальных</w:t>
      </w:r>
      <w:proofErr w:type="spellEnd"/>
      <w:r>
        <w:rPr>
          <w:color w:val="1E2120"/>
          <w:sz w:val="27"/>
          <w:szCs w:val="27"/>
        </w:rPr>
        <w:t xml:space="preserve"> инструментов;</w:t>
      </w:r>
    </w:p>
    <w:p w14:paraId="38943F6A" w14:textId="77777777" w:rsidR="00B01A9D" w:rsidRDefault="00B01A9D" w:rsidP="00B01A9D">
      <w:pPr>
        <w:numPr>
          <w:ilvl w:val="0"/>
          <w:numId w:val="6"/>
        </w:numPr>
        <w:shd w:val="clear" w:color="auto" w:fill="FFFFFF"/>
        <w:ind w:left="225"/>
        <w:jc w:val="both"/>
        <w:textAlignment w:val="baseline"/>
        <w:rPr>
          <w:color w:val="1E2120"/>
          <w:sz w:val="27"/>
          <w:szCs w:val="27"/>
        </w:rPr>
      </w:pPr>
      <w:r>
        <w:rPr>
          <w:color w:val="1E2120"/>
          <w:sz w:val="27"/>
          <w:szCs w:val="27"/>
        </w:rPr>
        <w:t>условно-патогенные микроорганизмы, которые присутствуют во влажных препаратах и различных биологических культурах.</w:t>
      </w:r>
    </w:p>
    <w:p w14:paraId="2A519AC7" w14:textId="77777777" w:rsidR="00B01A9D" w:rsidRDefault="00B01A9D" w:rsidP="00B01A9D">
      <w:pPr>
        <w:numPr>
          <w:ilvl w:val="0"/>
          <w:numId w:val="6"/>
        </w:numPr>
        <w:shd w:val="clear" w:color="auto" w:fill="FFFFFF"/>
        <w:ind w:left="225"/>
        <w:jc w:val="both"/>
        <w:textAlignment w:val="baseline"/>
        <w:rPr>
          <w:color w:val="1E2120"/>
          <w:sz w:val="27"/>
          <w:szCs w:val="27"/>
        </w:rPr>
      </w:pPr>
      <w:r>
        <w:rPr>
          <w:color w:val="1E2120"/>
          <w:sz w:val="27"/>
          <w:szCs w:val="27"/>
        </w:rPr>
        <w:t>повышенное напряжение внимания;</w:t>
      </w:r>
    </w:p>
    <w:p w14:paraId="17AB92E5" w14:textId="77777777" w:rsidR="00B01A9D" w:rsidRDefault="00B01A9D" w:rsidP="00B01A9D">
      <w:pPr>
        <w:numPr>
          <w:ilvl w:val="0"/>
          <w:numId w:val="6"/>
        </w:numPr>
        <w:shd w:val="clear" w:color="auto" w:fill="FFFFFF"/>
        <w:ind w:left="225"/>
        <w:jc w:val="both"/>
        <w:textAlignment w:val="baseline"/>
        <w:rPr>
          <w:color w:val="1E2120"/>
          <w:sz w:val="27"/>
          <w:szCs w:val="27"/>
        </w:rPr>
      </w:pPr>
      <w:r>
        <w:rPr>
          <w:color w:val="1E2120"/>
          <w:sz w:val="27"/>
          <w:szCs w:val="27"/>
        </w:rPr>
        <w:t>высокие интеллектуальные и эмоциональные нагрузки.</w:t>
      </w:r>
    </w:p>
    <w:p w14:paraId="1EDC7430" w14:textId="77777777" w:rsidR="006803B0"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4.2. Обеспечение учителя биологии спецодеждой, смывающими, обезвреживающими средствами и другими средствами индивидуальной защиты осуществляется на основе ежегодно составляемых списков.</w:t>
      </w:r>
    </w:p>
    <w:p w14:paraId="1BACFACB" w14:textId="77777777" w:rsidR="006803B0"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4.3. При работе в кабинете биологии должна использоваться спецодежда и средства индивидуальной защиты: халат хлопчатобумажный, защитные очки, перчатки, фартук.</w:t>
      </w:r>
      <w:r>
        <w:rPr>
          <w:color w:val="1E2120"/>
          <w:sz w:val="27"/>
          <w:szCs w:val="27"/>
        </w:rPr>
        <w:br/>
        <w:t>4.4. Халат должен застегиваться только спереди. Манжеты рукавов должны быть на пуговицах. Длина халата несколько ниже колен.</w:t>
      </w:r>
    </w:p>
    <w:p w14:paraId="6B20B16C" w14:textId="77777777" w:rsidR="006803B0"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4.5. При проведении практических работ, связанных с нагреванием жидкостей, учитель биологии обязан настоять на том, чтобы обучающиеся пользовались защитными очками, были внимательными и проявляли осторожность при работе с </w:t>
      </w:r>
      <w:proofErr w:type="spellStart"/>
      <w:r>
        <w:rPr>
          <w:color w:val="1E2120"/>
          <w:sz w:val="27"/>
          <w:szCs w:val="27"/>
        </w:rPr>
        <w:t>препаровальными</w:t>
      </w:r>
      <w:proofErr w:type="spellEnd"/>
      <w:r>
        <w:rPr>
          <w:color w:val="1E2120"/>
          <w:sz w:val="27"/>
          <w:szCs w:val="27"/>
        </w:rPr>
        <w:t xml:space="preserve"> инструментами.</w:t>
      </w:r>
    </w:p>
    <w:p w14:paraId="2C2F236C" w14:textId="604367FB"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4.6. Средства индивидуальной защиты необходимо использовать при работе во всех случаях. Неприменение средств индивидуальной защиты может привести к несчастным случаям: порезам, попаданию вредных веществ на кожу и в глаза, ожогам.</w:t>
      </w:r>
      <w:r>
        <w:rPr>
          <w:color w:val="1E2120"/>
          <w:sz w:val="27"/>
          <w:szCs w:val="27"/>
        </w:rPr>
        <w:br/>
        <w:t>4.7. </w:t>
      </w:r>
      <w:r>
        <w:rPr>
          <w:color w:val="1E2120"/>
          <w:sz w:val="27"/>
          <w:szCs w:val="27"/>
          <w:u w:val="single"/>
          <w:bdr w:val="none" w:sz="0" w:space="0" w:color="auto" w:frame="1"/>
        </w:rPr>
        <w:t>Опасными зонами на в кабинете биологии и на территории школы являются:</w:t>
      </w:r>
    </w:p>
    <w:p w14:paraId="276EC3F9" w14:textId="77777777" w:rsidR="00B01A9D" w:rsidRDefault="00B01A9D" w:rsidP="00B01A9D">
      <w:pPr>
        <w:numPr>
          <w:ilvl w:val="0"/>
          <w:numId w:val="7"/>
        </w:numPr>
        <w:shd w:val="clear" w:color="auto" w:fill="FFFFFF"/>
        <w:ind w:left="225"/>
        <w:jc w:val="both"/>
        <w:textAlignment w:val="baseline"/>
        <w:rPr>
          <w:color w:val="1E2120"/>
          <w:sz w:val="27"/>
          <w:szCs w:val="27"/>
        </w:rPr>
      </w:pPr>
      <w:r>
        <w:rPr>
          <w:color w:val="1E2120"/>
          <w:sz w:val="27"/>
          <w:szCs w:val="27"/>
        </w:rPr>
        <w:t>распределительные щитки, электрооборудование в кабинете биологии и лаборантской;</w:t>
      </w:r>
    </w:p>
    <w:p w14:paraId="5F60E3D9" w14:textId="77777777" w:rsidR="00B01A9D" w:rsidRDefault="00B01A9D" w:rsidP="00B01A9D">
      <w:pPr>
        <w:numPr>
          <w:ilvl w:val="0"/>
          <w:numId w:val="7"/>
        </w:numPr>
        <w:shd w:val="clear" w:color="auto" w:fill="FFFFFF"/>
        <w:ind w:left="225"/>
        <w:jc w:val="both"/>
        <w:textAlignment w:val="baseline"/>
        <w:rPr>
          <w:color w:val="1E2120"/>
          <w:sz w:val="27"/>
          <w:szCs w:val="27"/>
        </w:rPr>
      </w:pPr>
      <w:r>
        <w:rPr>
          <w:color w:val="1E2120"/>
          <w:sz w:val="27"/>
          <w:szCs w:val="27"/>
        </w:rPr>
        <w:t>системы коммуникаций: тепло-, водоотведения, в т.ч. на прилегающей территории;</w:t>
      </w:r>
    </w:p>
    <w:p w14:paraId="2311E51C" w14:textId="77777777" w:rsidR="00B01A9D" w:rsidRDefault="00B01A9D" w:rsidP="00B01A9D">
      <w:pPr>
        <w:numPr>
          <w:ilvl w:val="0"/>
          <w:numId w:val="7"/>
        </w:numPr>
        <w:shd w:val="clear" w:color="auto" w:fill="FFFFFF"/>
        <w:ind w:left="225"/>
        <w:jc w:val="both"/>
        <w:textAlignment w:val="baseline"/>
        <w:rPr>
          <w:color w:val="1E2120"/>
          <w:sz w:val="27"/>
          <w:szCs w:val="27"/>
        </w:rPr>
      </w:pPr>
      <w:r>
        <w:rPr>
          <w:color w:val="1E2120"/>
          <w:sz w:val="27"/>
          <w:szCs w:val="27"/>
        </w:rPr>
        <w:t>электрооборудование, электроустановки, электрощитовые;</w:t>
      </w:r>
    </w:p>
    <w:p w14:paraId="008F1E85" w14:textId="77777777" w:rsidR="00B01A9D" w:rsidRDefault="00B01A9D" w:rsidP="00B01A9D">
      <w:pPr>
        <w:numPr>
          <w:ilvl w:val="0"/>
          <w:numId w:val="7"/>
        </w:numPr>
        <w:shd w:val="clear" w:color="auto" w:fill="FFFFFF"/>
        <w:ind w:left="225"/>
        <w:jc w:val="both"/>
        <w:textAlignment w:val="baseline"/>
        <w:rPr>
          <w:color w:val="1E2120"/>
          <w:sz w:val="27"/>
          <w:szCs w:val="27"/>
        </w:rPr>
      </w:pPr>
      <w:r>
        <w:rPr>
          <w:color w:val="1E2120"/>
          <w:sz w:val="27"/>
          <w:szCs w:val="27"/>
        </w:rPr>
        <w:t>лестницы при использовании обуви на высоком каблуке и скользкой подошве;</w:t>
      </w:r>
    </w:p>
    <w:p w14:paraId="0D928267" w14:textId="77777777" w:rsidR="00B01A9D" w:rsidRDefault="00B01A9D" w:rsidP="00B01A9D">
      <w:pPr>
        <w:numPr>
          <w:ilvl w:val="0"/>
          <w:numId w:val="7"/>
        </w:numPr>
        <w:shd w:val="clear" w:color="auto" w:fill="FFFFFF"/>
        <w:ind w:left="225"/>
        <w:jc w:val="both"/>
        <w:textAlignment w:val="baseline"/>
        <w:rPr>
          <w:color w:val="1E2120"/>
          <w:sz w:val="27"/>
          <w:szCs w:val="27"/>
        </w:rPr>
      </w:pPr>
      <w:r>
        <w:rPr>
          <w:color w:val="1E2120"/>
          <w:sz w:val="27"/>
          <w:szCs w:val="27"/>
        </w:rPr>
        <w:t>прилегающие к зданиям организации территории, находящиеся в зоне схода с крыш снега и падения сосулек;</w:t>
      </w:r>
    </w:p>
    <w:p w14:paraId="48A151BB" w14:textId="77777777" w:rsidR="00B01A9D" w:rsidRDefault="00B01A9D" w:rsidP="00B01A9D">
      <w:pPr>
        <w:numPr>
          <w:ilvl w:val="0"/>
          <w:numId w:val="7"/>
        </w:numPr>
        <w:shd w:val="clear" w:color="auto" w:fill="FFFFFF"/>
        <w:ind w:left="225"/>
        <w:jc w:val="both"/>
        <w:textAlignment w:val="baseline"/>
        <w:rPr>
          <w:color w:val="1E2120"/>
          <w:sz w:val="27"/>
          <w:szCs w:val="27"/>
        </w:rPr>
      </w:pPr>
      <w:r>
        <w:rPr>
          <w:color w:val="1E2120"/>
          <w:sz w:val="27"/>
          <w:szCs w:val="27"/>
        </w:rPr>
        <w:t>территории подъезда специального транспорта.</w:t>
      </w:r>
    </w:p>
    <w:p w14:paraId="6FC94DA2" w14:textId="77777777" w:rsidR="00B01A9D"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lastRenderedPageBreak/>
        <w:t>4.8. В целях создания безопасных условий труда в общеобразовательной организации размещены знаки безопасности и предупреждающие плакаты: на электрощитовых и электроустановках.</w:t>
      </w:r>
    </w:p>
    <w:p w14:paraId="18B42828" w14:textId="77777777" w:rsidR="00B01A9D" w:rsidRDefault="00B01A9D" w:rsidP="00B01A9D">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5. Порядок подготовки к работе учителя биологии</w:t>
      </w:r>
    </w:p>
    <w:p w14:paraId="2C2EC467" w14:textId="619753FC" w:rsidR="006803B0"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 xml:space="preserve">5.1. Включить полностью освещение в кабинете </w:t>
      </w:r>
      <w:proofErr w:type="gramStart"/>
      <w:r>
        <w:rPr>
          <w:color w:val="1E2120"/>
          <w:sz w:val="27"/>
          <w:szCs w:val="27"/>
        </w:rPr>
        <w:t>биологии</w:t>
      </w:r>
      <w:r w:rsidR="00EB79A2">
        <w:rPr>
          <w:color w:val="1E2120"/>
          <w:sz w:val="27"/>
          <w:szCs w:val="27"/>
        </w:rPr>
        <w:t xml:space="preserve"> </w:t>
      </w:r>
      <w:r>
        <w:rPr>
          <w:color w:val="1E2120"/>
          <w:sz w:val="27"/>
          <w:szCs w:val="27"/>
        </w:rPr>
        <w:t xml:space="preserve"> и</w:t>
      </w:r>
      <w:proofErr w:type="gramEnd"/>
      <w:r>
        <w:rPr>
          <w:color w:val="1E2120"/>
          <w:sz w:val="27"/>
          <w:szCs w:val="27"/>
        </w:rPr>
        <w:t xml:space="preserve"> лаборантской, убедиться в исправной работе светильников. Уровень искусственной освещенности в кабинете биологии должен быть не менее 300 люкс.</w:t>
      </w:r>
      <w:r>
        <w:rPr>
          <w:color w:val="1E2120"/>
          <w:sz w:val="27"/>
          <w:szCs w:val="27"/>
        </w:rPr>
        <w:br/>
        <w:t>5.2. Убедиться в исправности электрооборудования кабинета: светильники должны быть надежно подвешены к потолку и иметь светорассеивающую арматуру; коммутационные коробки должны быть закрыты крышками; корпуса и крышки выключателей и розеток не должны иметь трещин и сколов, а также оголенных контактов.</w:t>
      </w:r>
      <w:r>
        <w:rPr>
          <w:color w:val="1E2120"/>
          <w:sz w:val="27"/>
          <w:szCs w:val="27"/>
        </w:rPr>
        <w:br/>
        <w:t>5.3. Осмотреть и привести в порядок рабочее место, проверить наличие огнетушителей и аптечки первой помощи.</w:t>
      </w:r>
    </w:p>
    <w:p w14:paraId="5119552C" w14:textId="77777777" w:rsidR="006803B0"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5.4. Убедиться в правильной расстановке мебели в кабинете биологии</w:t>
      </w:r>
      <w:r w:rsidR="006803B0">
        <w:rPr>
          <w:color w:val="1E2120"/>
          <w:sz w:val="27"/>
          <w:szCs w:val="27"/>
        </w:rPr>
        <w:t>.</w:t>
      </w:r>
    </w:p>
    <w:p w14:paraId="4A13DFE3" w14:textId="77777777" w:rsidR="00EB79A2"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5.5. Проверить правильность подключения персонального компьютера и оргтехники, мультимедийного проектора, интерактивной доски, телевизора в электросеть, исправность питающих проводов оборудования и отсутствие оголенных участков.</w:t>
      </w:r>
      <w:r>
        <w:rPr>
          <w:color w:val="1E2120"/>
          <w:sz w:val="27"/>
          <w:szCs w:val="27"/>
        </w:rPr>
        <w:br/>
        <w:t>5.6. Проверить работоспособность вентиляции, сохранность реактивов.</w:t>
      </w:r>
      <w:r>
        <w:rPr>
          <w:color w:val="1E2120"/>
          <w:sz w:val="27"/>
          <w:szCs w:val="27"/>
        </w:rPr>
        <w:br/>
        <w:t>5.7. Проверить санитарное состояние кабинета биологии, убедиться в целостности стекол в окнах и провести сквозное проветривание кабинета.</w:t>
      </w:r>
      <w:r>
        <w:rPr>
          <w:color w:val="1E2120"/>
          <w:sz w:val="27"/>
          <w:szCs w:val="27"/>
        </w:rPr>
        <w:br/>
        <w:t>5.8. Убедиться, что температура воздуха в кабинете биологии находится в пределах 18-24 градусов.</w:t>
      </w:r>
    </w:p>
    <w:p w14:paraId="322A2526" w14:textId="77777777" w:rsidR="00EB79A2"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5.9. Надеть средства индивидуальной защиты.</w:t>
      </w:r>
    </w:p>
    <w:p w14:paraId="263E8968" w14:textId="77777777" w:rsidR="00EB79A2"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5.10. В соответствии с требованиями пожарной безопасности в кабинете биологии все проходы должны быть свободными, их нельзя загромождать посторонними предметами, мебелью и оборудованием.</w:t>
      </w:r>
    </w:p>
    <w:p w14:paraId="133EF197" w14:textId="77777777" w:rsidR="00EB79A2"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5.11. При необходимости использования на уроке биологии лабораторного оборудования и посуды, микроскопов, приборов и приспособлений индивидуального пользования учитель должен удостовериться в их наличии, проверить их исправность, удостовериться в отсутствии повреждений и травмоопасных признаков.</w:t>
      </w:r>
      <w:r>
        <w:rPr>
          <w:color w:val="1E2120"/>
          <w:sz w:val="27"/>
          <w:szCs w:val="27"/>
        </w:rPr>
        <w:br/>
        <w:t xml:space="preserve">5.12. Подготовить к работе рабочее место, убрать посторонние предметы. Приборы, микроскопы, лабораторное оборудование и </w:t>
      </w:r>
      <w:proofErr w:type="spellStart"/>
      <w:r>
        <w:rPr>
          <w:color w:val="1E2120"/>
          <w:sz w:val="27"/>
          <w:szCs w:val="27"/>
        </w:rPr>
        <w:t>препаровальные</w:t>
      </w:r>
      <w:proofErr w:type="spellEnd"/>
      <w:r>
        <w:rPr>
          <w:color w:val="1E2120"/>
          <w:sz w:val="27"/>
          <w:szCs w:val="27"/>
        </w:rPr>
        <w:t xml:space="preserve"> инструменты разместить таким образом, чтобы исключить их падение и опрокидывание.</w:t>
      </w:r>
    </w:p>
    <w:p w14:paraId="0AF35908" w14:textId="77777777" w:rsidR="00EB79A2"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5.13. Удостовериться в отсутствии повреждений защитных очков для обучающихся.</w:t>
      </w:r>
      <w:r>
        <w:rPr>
          <w:color w:val="1E2120"/>
          <w:sz w:val="27"/>
          <w:szCs w:val="27"/>
        </w:rPr>
        <w:br/>
        <w:t>2.14. Проконтролировать наличие и исправное состояние наглядных пособий, моделей.</w:t>
      </w:r>
      <w:r>
        <w:rPr>
          <w:color w:val="1E2120"/>
          <w:sz w:val="27"/>
          <w:szCs w:val="27"/>
        </w:rPr>
        <w:br/>
        <w:t>5.15. При любых выявленных нарушениях охраны труда в лаборантской и кабине биологии учитель не должен приступать к работе до устранения выявленных недостатков, угрожающих собственной жизни и здоровью, а также жизни и здоровью обучающихся.</w:t>
      </w:r>
      <w:r>
        <w:rPr>
          <w:color w:val="1E2120"/>
          <w:sz w:val="27"/>
          <w:szCs w:val="27"/>
        </w:rPr>
        <w:br/>
        <w:t>5.16. Учитель биологии должен оперативно поставить в известность заместителя директора по учебно-воспитательной работе о причинах отмены занятий в кабинете.</w:t>
      </w:r>
      <w:r>
        <w:rPr>
          <w:color w:val="1E2120"/>
          <w:sz w:val="27"/>
          <w:szCs w:val="27"/>
        </w:rPr>
        <w:br/>
      </w:r>
      <w:r>
        <w:rPr>
          <w:color w:val="1E2120"/>
          <w:sz w:val="27"/>
          <w:szCs w:val="27"/>
        </w:rPr>
        <w:lastRenderedPageBreak/>
        <w:t>5.17. С целью обеспечения надлежащей естественной освещенности в кабинете не расставлять на подоконниках цветы, стопки с тетрадями и литературой.</w:t>
      </w:r>
      <w:r>
        <w:rPr>
          <w:color w:val="1E2120"/>
          <w:sz w:val="27"/>
          <w:szCs w:val="27"/>
        </w:rPr>
        <w:br/>
        <w:t>5.18. Все используемые в учебном кабинете биологии демонстрационные электрические приборы, технические средства обучения и персональный компьютер должны быть исправными и иметь заземление или зануление.</w:t>
      </w:r>
      <w:r>
        <w:rPr>
          <w:color w:val="1E2120"/>
          <w:sz w:val="27"/>
          <w:szCs w:val="27"/>
        </w:rPr>
        <w:br/>
        <w:t>5.19. При открывании окон для проветривания рамы фиксировать в открытом положении крючками. При открывании фрамуг обязательно должны быть ограничители.</w:t>
      </w:r>
      <w:r>
        <w:rPr>
          <w:color w:val="1E2120"/>
          <w:sz w:val="27"/>
          <w:szCs w:val="27"/>
        </w:rPr>
        <w:br/>
        <w:t>5.20. Включать электрооборудование в последовательности, установленной инструкциями по эксплуатации на оборудование с учетом характера выполняемых на рабочем месте работ.</w:t>
      </w:r>
    </w:p>
    <w:p w14:paraId="39A8263E" w14:textId="77777777" w:rsidR="00EB79A2"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5.21. Провести инструктаж с обучающимися по охране труда перед проведением лабораторно-практической работы по биологии.</w:t>
      </w:r>
    </w:p>
    <w:p w14:paraId="52753403" w14:textId="02CFE1E2" w:rsidR="00B01A9D"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5.22. При обнаружении недостатков в работе оборудования или поломок мебели сообщить заместителю директора по административно-хозяйственной работе (завхозу) и не использовать данное оборудование и мебель в помещении до полного устранения всех выявленных недостатков.</w:t>
      </w:r>
    </w:p>
    <w:p w14:paraId="75593ABE" w14:textId="77777777" w:rsidR="00B01A9D" w:rsidRDefault="00B01A9D" w:rsidP="00B01A9D">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6. Требования безопасности во время занятий в кабинете биологии</w:t>
      </w:r>
    </w:p>
    <w:p w14:paraId="70E880F2" w14:textId="77777777" w:rsidR="00EB79A2"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6.1. Во время проведения занятий следует соблюдать порядок в учебном кабинете биологии, не загромождать свое рабочее место и места обучающихся, проходы между рабочими местами и эвакуационные выходы из кабинета.</w:t>
      </w:r>
    </w:p>
    <w:p w14:paraId="0CA3FDFE" w14:textId="77777777" w:rsidR="00EB79A2"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6.2. Содержать в чистоте и порядке рабочее место, не заваливать его бумагами, учебниками.</w:t>
      </w:r>
      <w:r>
        <w:rPr>
          <w:color w:val="1E2120"/>
          <w:sz w:val="27"/>
          <w:szCs w:val="27"/>
        </w:rPr>
        <w:br/>
        <w:t>6.3. Не оставлять учеников в кабинете биологии без контроля.</w:t>
      </w:r>
      <w:r>
        <w:rPr>
          <w:color w:val="1E2120"/>
          <w:sz w:val="27"/>
          <w:szCs w:val="27"/>
        </w:rPr>
        <w:br/>
        <w:t>6.4. Не допускать обучающихся к самостоятельному включению и выключению электроприборов, к выполнению обязанностей лаборанта кабинета биологии.</w:t>
      </w:r>
      <w:r>
        <w:rPr>
          <w:color w:val="1E2120"/>
          <w:sz w:val="27"/>
          <w:szCs w:val="27"/>
        </w:rPr>
        <w:br/>
        <w:t>6.5. Микроскопы, наглядные пособия и модели применять только в исправном состоянии, соблюдая правила техники безопасности и утверждённые методики.</w:t>
      </w:r>
      <w:r>
        <w:rPr>
          <w:color w:val="1E2120"/>
          <w:sz w:val="27"/>
          <w:szCs w:val="27"/>
        </w:rPr>
        <w:br/>
        <w:t>6.6. Поддерживать дисциплину и порядок на уроках биологии, следить за тем, чтобы обучающиеся общеобразовательной организации выполняли все указания педагога.</w:t>
      </w:r>
      <w:r>
        <w:rPr>
          <w:color w:val="1E2120"/>
          <w:sz w:val="27"/>
          <w:szCs w:val="27"/>
        </w:rPr>
        <w:br/>
        <w:t xml:space="preserve">6.7. Запрещается пользоваться разбитой или треснутой стеклянной посудой, поврежденные </w:t>
      </w:r>
      <w:proofErr w:type="spellStart"/>
      <w:r>
        <w:rPr>
          <w:color w:val="1E2120"/>
          <w:sz w:val="27"/>
          <w:szCs w:val="27"/>
        </w:rPr>
        <w:t>препаровальные</w:t>
      </w:r>
      <w:proofErr w:type="spellEnd"/>
      <w:r>
        <w:rPr>
          <w:color w:val="1E2120"/>
          <w:sz w:val="27"/>
          <w:szCs w:val="27"/>
        </w:rPr>
        <w:t xml:space="preserve"> инструменты, применять приборы, не соответствующие требованиям безопасности труда, а также самодельные приборы и устройства.</w:t>
      </w:r>
      <w:r>
        <w:rPr>
          <w:color w:val="1E2120"/>
          <w:sz w:val="27"/>
          <w:szCs w:val="27"/>
        </w:rPr>
        <w:br/>
        <w:t>6.8. При проведении демонстрационных опытов следить, чтобы растворы не попадали на кожу, одежду, глаза.</w:t>
      </w:r>
    </w:p>
    <w:p w14:paraId="7B2F7B30" w14:textId="0A53B97E"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6.9. Категорически запрещается применять бензин в качестве топлива в спиртовках.</w:t>
      </w:r>
      <w:r>
        <w:rPr>
          <w:color w:val="1E2120"/>
          <w:sz w:val="27"/>
          <w:szCs w:val="27"/>
        </w:rPr>
        <w:br/>
        <w:t>6.10. </w:t>
      </w:r>
      <w:r>
        <w:rPr>
          <w:color w:val="1E2120"/>
          <w:sz w:val="27"/>
          <w:szCs w:val="27"/>
          <w:u w:val="single"/>
          <w:bdr w:val="none" w:sz="0" w:space="0" w:color="auto" w:frame="1"/>
        </w:rPr>
        <w:t>Посадку обучающихся производить за рабочие столы, соответствующие их росту:</w:t>
      </w:r>
    </w:p>
    <w:p w14:paraId="6795DD7E" w14:textId="77777777" w:rsidR="00B01A9D" w:rsidRDefault="00B01A9D" w:rsidP="00B01A9D">
      <w:pPr>
        <w:numPr>
          <w:ilvl w:val="0"/>
          <w:numId w:val="8"/>
        </w:numPr>
        <w:shd w:val="clear" w:color="auto" w:fill="FFFFFF"/>
        <w:ind w:left="225"/>
        <w:jc w:val="both"/>
        <w:textAlignment w:val="baseline"/>
        <w:rPr>
          <w:color w:val="1E2120"/>
          <w:sz w:val="27"/>
          <w:szCs w:val="27"/>
        </w:rPr>
      </w:pPr>
      <w:r>
        <w:rPr>
          <w:color w:val="1E2120"/>
          <w:sz w:val="27"/>
          <w:szCs w:val="27"/>
        </w:rPr>
        <w:t>мебель группы № 1 (оранжевая маркировка) – рост 100–115 см,</w:t>
      </w:r>
    </w:p>
    <w:p w14:paraId="7B5F0AC1" w14:textId="77777777" w:rsidR="00B01A9D" w:rsidRDefault="00B01A9D" w:rsidP="00B01A9D">
      <w:pPr>
        <w:numPr>
          <w:ilvl w:val="0"/>
          <w:numId w:val="8"/>
        </w:numPr>
        <w:shd w:val="clear" w:color="auto" w:fill="FFFFFF"/>
        <w:ind w:left="225"/>
        <w:jc w:val="both"/>
        <w:textAlignment w:val="baseline"/>
        <w:rPr>
          <w:color w:val="1E2120"/>
          <w:sz w:val="27"/>
          <w:szCs w:val="27"/>
        </w:rPr>
      </w:pPr>
      <w:r>
        <w:rPr>
          <w:color w:val="1E2120"/>
          <w:sz w:val="27"/>
          <w:szCs w:val="27"/>
        </w:rPr>
        <w:t>мебель группы № 2 (фиолетовая маркировка) – рост 115–130 см,</w:t>
      </w:r>
    </w:p>
    <w:p w14:paraId="082C821B" w14:textId="77777777" w:rsidR="00B01A9D" w:rsidRDefault="00B01A9D" w:rsidP="00B01A9D">
      <w:pPr>
        <w:numPr>
          <w:ilvl w:val="0"/>
          <w:numId w:val="8"/>
        </w:numPr>
        <w:shd w:val="clear" w:color="auto" w:fill="FFFFFF"/>
        <w:ind w:left="225"/>
        <w:jc w:val="both"/>
        <w:textAlignment w:val="baseline"/>
        <w:rPr>
          <w:color w:val="1E2120"/>
          <w:sz w:val="27"/>
          <w:szCs w:val="27"/>
        </w:rPr>
      </w:pPr>
      <w:r>
        <w:rPr>
          <w:color w:val="1E2120"/>
          <w:sz w:val="27"/>
          <w:szCs w:val="27"/>
        </w:rPr>
        <w:t>мебель группы № 3 (желтая маркировка) – рост 130–145 см,</w:t>
      </w:r>
    </w:p>
    <w:p w14:paraId="2E88002E" w14:textId="77777777" w:rsidR="00B01A9D" w:rsidRDefault="00B01A9D" w:rsidP="00B01A9D">
      <w:pPr>
        <w:numPr>
          <w:ilvl w:val="0"/>
          <w:numId w:val="8"/>
        </w:numPr>
        <w:shd w:val="clear" w:color="auto" w:fill="FFFFFF"/>
        <w:ind w:left="225"/>
        <w:jc w:val="both"/>
        <w:textAlignment w:val="baseline"/>
        <w:rPr>
          <w:color w:val="1E2120"/>
          <w:sz w:val="27"/>
          <w:szCs w:val="27"/>
        </w:rPr>
      </w:pPr>
      <w:r>
        <w:rPr>
          <w:color w:val="1E2120"/>
          <w:sz w:val="27"/>
          <w:szCs w:val="27"/>
        </w:rPr>
        <w:t>мебель группы № 4 (красная маркировка) – рост 145–160 см,</w:t>
      </w:r>
    </w:p>
    <w:p w14:paraId="327BAB4B" w14:textId="77777777" w:rsidR="00B01A9D" w:rsidRDefault="00B01A9D" w:rsidP="00B01A9D">
      <w:pPr>
        <w:numPr>
          <w:ilvl w:val="0"/>
          <w:numId w:val="8"/>
        </w:numPr>
        <w:shd w:val="clear" w:color="auto" w:fill="FFFFFF"/>
        <w:ind w:left="225"/>
        <w:jc w:val="both"/>
        <w:textAlignment w:val="baseline"/>
        <w:rPr>
          <w:color w:val="1E2120"/>
          <w:sz w:val="27"/>
          <w:szCs w:val="27"/>
        </w:rPr>
      </w:pPr>
      <w:r>
        <w:rPr>
          <w:color w:val="1E2120"/>
          <w:sz w:val="27"/>
          <w:szCs w:val="27"/>
        </w:rPr>
        <w:t>мебель группы № 5 (зеленая маркировка) – рост 160-175 см,</w:t>
      </w:r>
    </w:p>
    <w:p w14:paraId="4D673A21" w14:textId="77777777" w:rsidR="00B01A9D" w:rsidRDefault="00B01A9D" w:rsidP="00B01A9D">
      <w:pPr>
        <w:numPr>
          <w:ilvl w:val="0"/>
          <w:numId w:val="8"/>
        </w:numPr>
        <w:shd w:val="clear" w:color="auto" w:fill="FFFFFF"/>
        <w:ind w:left="225"/>
        <w:jc w:val="both"/>
        <w:textAlignment w:val="baseline"/>
        <w:rPr>
          <w:color w:val="1E2120"/>
          <w:sz w:val="27"/>
          <w:szCs w:val="27"/>
        </w:rPr>
      </w:pPr>
      <w:r>
        <w:rPr>
          <w:color w:val="1E2120"/>
          <w:sz w:val="27"/>
          <w:szCs w:val="27"/>
        </w:rPr>
        <w:t>мебель группы № 6 (голубая маркировка) – рост свыше 175 см.</w:t>
      </w:r>
    </w:p>
    <w:p w14:paraId="1613410A" w14:textId="77777777" w:rsidR="00EB79A2"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lastRenderedPageBreak/>
        <w:t>6.11. Обучающимся со значительным снижением слуха рабочие места отводятся за первыми и вторыми столами. Обучающимся с пониженной остротой зрения места отводятся ближе к окну за первыми столами. Обучающимся с ревматическими заболеваниями, склонных к частым ангинам и острым воспалениям верхних дыхательных путей, рабочие места отводятся дальше от окон. Не менее двух раз в год обучающихся, сидящих в крайних первом и третьем рядах, меняют местами с целью предупреждения нарушения осанки и искривления позвоночника.</w:t>
      </w:r>
      <w:r>
        <w:rPr>
          <w:color w:val="1E2120"/>
          <w:sz w:val="27"/>
          <w:szCs w:val="27"/>
        </w:rPr>
        <w:br/>
        <w:t xml:space="preserve">6.12. Не использовать в помещении кабинета биологии, лаборатории и лаборантской электронагревательные приборы: кипятильники, плитки, электрочайники, плойки, не сертифицированные удлинители </w:t>
      </w:r>
      <w:proofErr w:type="spellStart"/>
      <w:r>
        <w:rPr>
          <w:color w:val="1E2120"/>
          <w:sz w:val="27"/>
          <w:szCs w:val="27"/>
        </w:rPr>
        <w:t>и.д</w:t>
      </w:r>
      <w:proofErr w:type="spellEnd"/>
      <w:r>
        <w:rPr>
          <w:color w:val="1E2120"/>
          <w:sz w:val="27"/>
          <w:szCs w:val="27"/>
        </w:rPr>
        <w:t>.</w:t>
      </w:r>
    </w:p>
    <w:p w14:paraId="1E1850ED" w14:textId="77777777" w:rsidR="00EB79A2"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6.13. Во время уроков следует проводить физкультминутки для глаз, осанки, пальцев рук, групп мышц длительностью 1-2 минуты (за исключением практических лабораторных работ).</w:t>
      </w:r>
    </w:p>
    <w:p w14:paraId="06295303" w14:textId="77777777" w:rsidR="00EB79A2"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6.14. Соблюдать правила по охране труда и пожарной безопасности, правила эксплуатации всего оборудования в соответствии с инструкциями по эксплуатации.</w:t>
      </w:r>
      <w:r>
        <w:rPr>
          <w:color w:val="1E2120"/>
          <w:sz w:val="27"/>
          <w:szCs w:val="27"/>
        </w:rPr>
        <w:br/>
        <w:t>6.15. При использовании персонального компьютера (ноутбука) соблюдать расстояние от глаз до экрана в пределах 60-70 см.</w:t>
      </w:r>
    </w:p>
    <w:p w14:paraId="18DD1F20" w14:textId="77777777" w:rsidR="00EB79A2"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 xml:space="preserve">6.16. Лабораторное оборудование, </w:t>
      </w:r>
      <w:proofErr w:type="spellStart"/>
      <w:r>
        <w:rPr>
          <w:color w:val="1E2120"/>
          <w:sz w:val="27"/>
          <w:szCs w:val="27"/>
        </w:rPr>
        <w:t>препаровальные</w:t>
      </w:r>
      <w:proofErr w:type="spellEnd"/>
      <w:r>
        <w:rPr>
          <w:color w:val="1E2120"/>
          <w:sz w:val="27"/>
          <w:szCs w:val="27"/>
        </w:rPr>
        <w:t xml:space="preserve"> инструменты, микроскопы должны использоваться по назначению.</w:t>
      </w:r>
    </w:p>
    <w:p w14:paraId="71DF0F39" w14:textId="77777777" w:rsidR="00EB79A2"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 xml:space="preserve">6.17. Контролировать правильное выполнение обучающимися инструкций по охране труда при работе с лабораторным оборудованием, микроскопом и </w:t>
      </w:r>
      <w:proofErr w:type="spellStart"/>
      <w:r>
        <w:rPr>
          <w:color w:val="1E2120"/>
          <w:sz w:val="27"/>
          <w:szCs w:val="27"/>
        </w:rPr>
        <w:t>препаровальными</w:t>
      </w:r>
      <w:proofErr w:type="spellEnd"/>
      <w:r>
        <w:rPr>
          <w:color w:val="1E2120"/>
          <w:sz w:val="27"/>
          <w:szCs w:val="27"/>
        </w:rPr>
        <w:t xml:space="preserve"> инструментами.</w:t>
      </w:r>
      <w:r>
        <w:rPr>
          <w:color w:val="1E2120"/>
          <w:sz w:val="27"/>
          <w:szCs w:val="27"/>
        </w:rPr>
        <w:br/>
        <w:t>6.18. Поддерживать дисциплину и порядок на уроках, следить за тем, чтобы обучающиеся выполняли все указания учителя.</w:t>
      </w:r>
    </w:p>
    <w:p w14:paraId="4B465BA7" w14:textId="77777777" w:rsidR="00EB79A2"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6.19. Запрещать обучающимся пробовать на вкус любые вещества. Нюхать вещества можно, лишь осторожно направляя на себя пары или газы лёгким движением руки, а не наклоняясь к сосуду и не вдыхая полной грудью.</w:t>
      </w:r>
    </w:p>
    <w:p w14:paraId="6B1744C3" w14:textId="77777777" w:rsidR="00EB79A2"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6.20. На всех банках, склянках и другой посуде, где хранятся реактивы, должны быть этикетки с указанием названия вещества. Запрещается хранить реактивы в емкостях без этикеток или с надписями, сделанными карандашом по стеклу.</w:t>
      </w:r>
    </w:p>
    <w:p w14:paraId="2A269099" w14:textId="77777777" w:rsidR="00EB79A2"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6.21. Склянки с веществами или растворами необходимо брать одной рукой за горлышко, а другой снизу поддерживать за дно. Растворы необходимо наливать из сосудов так, чтобы при наклоне этикетка оказывалась сверху (этикетку — в ладонь). Каплю, оставшуюся на горлышке сосуда, снимают верхним краем той посуды, куда наливается жидкость.</w:t>
      </w:r>
    </w:p>
    <w:p w14:paraId="2219B287" w14:textId="77777777" w:rsidR="00EB79A2"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6.22. Твёрдые сыпучие реактивы разрешается брать из склянок только с помощью совочков, ложечек, шпателей, пробирок согласно инструктажу.</w:t>
      </w:r>
    </w:p>
    <w:p w14:paraId="7C2F0E8D" w14:textId="77777777" w:rsidR="00EB79A2"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6.23. При нагревании жидких и твёрдых веществ в пробирках и колбах нельзя направлять их отверстия на себя и соседей. Запрещать школьникам заглядывать в открыто нагреваемые сосуды во избежание возможного поражения в результате химической реакции.</w:t>
      </w:r>
    </w:p>
    <w:p w14:paraId="761076A8" w14:textId="77777777" w:rsidR="00EB79A2"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lastRenderedPageBreak/>
        <w:t>6.24. Не допускать совместное хранение реактивов, отличающихся по химической природе.</w:t>
      </w:r>
      <w:r>
        <w:rPr>
          <w:color w:val="1E2120"/>
          <w:sz w:val="27"/>
          <w:szCs w:val="27"/>
        </w:rPr>
        <w:br/>
        <w:t>6.25. Выдача обучающимся реактивов для опытов производится в массах и объемах, не превышающих их необходимое количество для данного эксперимента, а растворов — концентрацией не выше 5%. На рабочих местах для постоянного размещения допускаются только реактивы и растворы набора, утвержденного Министерством просвещения Российской Федерации.</w:t>
      </w:r>
    </w:p>
    <w:p w14:paraId="10BE0AE8" w14:textId="77777777" w:rsidR="00EB79A2"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6.26. При работе с приборами из стекла применять стеклянные трубки с оплавленными краями, правильно подбирать диаметры резиновых и стеклянных трубок при их соединении. При смешивании или разбавлении веществ, сопровождающемся выделением тепла, следует пользоваться фарфоровой или термостойкой тонкостенной химической посудой.</w:t>
      </w:r>
    </w:p>
    <w:p w14:paraId="5F0D52D5" w14:textId="77777777" w:rsidR="00EB79A2"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6.27. Отверстие пробирки или горлышко колбы при нагревании в них жидкостей направлять в сторону от себя и обучающихся, не допускать резких изменений температуры и механических ударов.</w:t>
      </w:r>
    </w:p>
    <w:p w14:paraId="4DC973C7" w14:textId="77777777" w:rsidR="00EB79A2"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6.28. Не брать приборы с горячей жидкостью незащищенными руками, а также закрывать сосуд с горячей жидкостью притертой пробкой до его остывания.</w:t>
      </w:r>
      <w:r>
        <w:rPr>
          <w:color w:val="1E2120"/>
          <w:sz w:val="27"/>
          <w:szCs w:val="27"/>
        </w:rPr>
        <w:br/>
        <w:t>6.29. В процессе работы обучающиеся должны соблюдать порядок проведения лабораторных работ и лабораторного практикума, правила личной гигиены, содержать в чистоте рабочее место.</w:t>
      </w:r>
    </w:p>
    <w:p w14:paraId="6BBF99B3" w14:textId="77777777" w:rsidR="00EB79A2"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6.30. При работе со спиртовкой беречь одежду и волосы от воспламенения, не зажигать одну спиртовку от другой, не извлекать из горящей спиртовки горелку с фитилем, не задувать пламя спиртовки ртом, а гасить его, накрывая специальным колпачком.</w:t>
      </w:r>
      <w:r>
        <w:rPr>
          <w:color w:val="1E2120"/>
          <w:sz w:val="27"/>
          <w:szCs w:val="27"/>
        </w:rPr>
        <w:br/>
        <w:t xml:space="preserve">6.31. Соблюдать осторожность при обращении с приборами из стекла, </w:t>
      </w:r>
      <w:proofErr w:type="spellStart"/>
      <w:r>
        <w:rPr>
          <w:color w:val="1E2120"/>
          <w:sz w:val="27"/>
          <w:szCs w:val="27"/>
        </w:rPr>
        <w:t>препаровальными</w:t>
      </w:r>
      <w:proofErr w:type="spellEnd"/>
      <w:r>
        <w:rPr>
          <w:color w:val="1E2120"/>
          <w:sz w:val="27"/>
          <w:szCs w:val="27"/>
        </w:rPr>
        <w:t xml:space="preserve"> инструментами и лабораторной посудой, не ронять и не ударять их.</w:t>
      </w:r>
      <w:r>
        <w:rPr>
          <w:color w:val="1E2120"/>
          <w:sz w:val="27"/>
          <w:szCs w:val="27"/>
        </w:rPr>
        <w:br/>
        <w:t>6.32. Следить за исправностью всех креплений в лабораторном оборудовании и приспособлениях.</w:t>
      </w:r>
      <w:r>
        <w:rPr>
          <w:color w:val="1E2120"/>
          <w:sz w:val="27"/>
          <w:szCs w:val="27"/>
        </w:rPr>
        <w:br/>
        <w:t>6.33. Не бросать в раковину стекла от разбитой посуды, бумагу и вату.</w:t>
      </w:r>
      <w:r>
        <w:rPr>
          <w:color w:val="1E2120"/>
          <w:sz w:val="27"/>
          <w:szCs w:val="27"/>
        </w:rPr>
        <w:br/>
        <w:t>6.34. Пребывание обучающихся в кабинете биологии и в лаборантской допускается только в присутствии учителя биологии</w:t>
      </w:r>
      <w:r w:rsidR="00EB79A2">
        <w:rPr>
          <w:color w:val="1E2120"/>
          <w:sz w:val="27"/>
          <w:szCs w:val="27"/>
        </w:rPr>
        <w:t>.</w:t>
      </w:r>
    </w:p>
    <w:p w14:paraId="0C2DF4AF" w14:textId="30786263" w:rsidR="00B01A9D"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6.35. В лаборантской, в кабинете биологии, лаборатории запрещается принимать пищу и хранить продукты.</w:t>
      </w:r>
    </w:p>
    <w:p w14:paraId="5A10983E" w14:textId="77777777" w:rsidR="00B01A9D" w:rsidRDefault="00B01A9D" w:rsidP="00B01A9D">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7. Основные требования по предупреждению электротравматизма</w:t>
      </w:r>
    </w:p>
    <w:p w14:paraId="49AD64FB" w14:textId="77777777"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7.1. </w:t>
      </w:r>
      <w:r>
        <w:rPr>
          <w:color w:val="1E2120"/>
          <w:sz w:val="27"/>
          <w:szCs w:val="27"/>
          <w:u w:val="single"/>
          <w:bdr w:val="none" w:sz="0" w:space="0" w:color="auto" w:frame="1"/>
        </w:rPr>
        <w:t>Электробезопасность должна обеспечиваться:</w:t>
      </w:r>
    </w:p>
    <w:p w14:paraId="1C07BE96" w14:textId="77777777" w:rsidR="00B01A9D" w:rsidRDefault="00B01A9D" w:rsidP="00B01A9D">
      <w:pPr>
        <w:numPr>
          <w:ilvl w:val="0"/>
          <w:numId w:val="9"/>
        </w:numPr>
        <w:shd w:val="clear" w:color="auto" w:fill="FFFFFF"/>
        <w:ind w:left="225"/>
        <w:jc w:val="both"/>
        <w:textAlignment w:val="baseline"/>
        <w:rPr>
          <w:color w:val="1E2120"/>
          <w:sz w:val="27"/>
          <w:szCs w:val="27"/>
        </w:rPr>
      </w:pPr>
      <w:r>
        <w:rPr>
          <w:color w:val="1E2120"/>
          <w:sz w:val="27"/>
          <w:szCs w:val="27"/>
        </w:rPr>
        <w:t>конструкцией электрооборудования;</w:t>
      </w:r>
    </w:p>
    <w:p w14:paraId="70274C51" w14:textId="77777777" w:rsidR="00B01A9D" w:rsidRDefault="00B01A9D" w:rsidP="00B01A9D">
      <w:pPr>
        <w:numPr>
          <w:ilvl w:val="0"/>
          <w:numId w:val="9"/>
        </w:numPr>
        <w:shd w:val="clear" w:color="auto" w:fill="FFFFFF"/>
        <w:ind w:left="225"/>
        <w:jc w:val="both"/>
        <w:textAlignment w:val="baseline"/>
        <w:rPr>
          <w:color w:val="1E2120"/>
          <w:sz w:val="27"/>
          <w:szCs w:val="27"/>
        </w:rPr>
      </w:pPr>
      <w:r>
        <w:rPr>
          <w:color w:val="1E2120"/>
          <w:sz w:val="27"/>
          <w:szCs w:val="27"/>
        </w:rPr>
        <w:t>техническими способами и средствами защиты;</w:t>
      </w:r>
    </w:p>
    <w:p w14:paraId="2EA7B8BC" w14:textId="77777777" w:rsidR="00B01A9D" w:rsidRDefault="00B01A9D" w:rsidP="00B01A9D">
      <w:pPr>
        <w:numPr>
          <w:ilvl w:val="0"/>
          <w:numId w:val="9"/>
        </w:numPr>
        <w:shd w:val="clear" w:color="auto" w:fill="FFFFFF"/>
        <w:ind w:left="225"/>
        <w:jc w:val="both"/>
        <w:textAlignment w:val="baseline"/>
        <w:rPr>
          <w:color w:val="1E2120"/>
          <w:sz w:val="27"/>
          <w:szCs w:val="27"/>
        </w:rPr>
      </w:pPr>
      <w:r>
        <w:rPr>
          <w:color w:val="1E2120"/>
          <w:sz w:val="27"/>
          <w:szCs w:val="27"/>
        </w:rPr>
        <w:t>организационными и техническими мероприятиями.</w:t>
      </w:r>
    </w:p>
    <w:p w14:paraId="1AE58E99" w14:textId="77777777" w:rsidR="00EB79A2"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7.2. Воздействие электрического тока на организм человека опасно для жизни.</w:t>
      </w:r>
      <w:r>
        <w:rPr>
          <w:color w:val="1E2120"/>
          <w:sz w:val="27"/>
          <w:szCs w:val="27"/>
        </w:rPr>
        <w:br/>
      </w:r>
      <w:r>
        <w:rPr>
          <w:rStyle w:val="a6"/>
          <w:rFonts w:ascii="inherit" w:hAnsi="inherit"/>
          <w:color w:val="1E2120"/>
          <w:sz w:val="27"/>
          <w:szCs w:val="27"/>
          <w:bdr w:val="none" w:sz="0" w:space="0" w:color="auto" w:frame="1"/>
        </w:rPr>
        <w:t>Электротравма </w:t>
      </w:r>
      <w:r>
        <w:rPr>
          <w:color w:val="1E2120"/>
          <w:sz w:val="27"/>
          <w:szCs w:val="27"/>
        </w:rPr>
        <w:t xml:space="preserve">- травма, вызванная воздействием электрического тока или электрической дуги. Характерными видами электрических травм являются ожоги, электрические знаки и металлизации кожи. К электрическим травмам следует отнести и поражение глаз вследствие воздействия ультрафиолетовых лучей электрической дуги, а </w:t>
      </w:r>
      <w:r>
        <w:rPr>
          <w:color w:val="1E2120"/>
          <w:sz w:val="27"/>
          <w:szCs w:val="27"/>
        </w:rPr>
        <w:lastRenderedPageBreak/>
        <w:t>также механические повреждения при падениях вследствие резких непроизвольных движений или потери сознания, вызванных действием тока.</w:t>
      </w:r>
    </w:p>
    <w:p w14:paraId="73F23C70" w14:textId="77777777" w:rsidR="00EB79A2"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7.3. Опасным является напряжение свыше 42В.</w:t>
      </w:r>
    </w:p>
    <w:p w14:paraId="7366E121" w14:textId="2F059C9C"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7.4. Прохождение через тело человека электрического тока свыше 0,1 ампер может привести к смертельному исходу. Исход воздействия электрического тока зависит от рода тока (постоянный или переменный), состояния человека, пути прохождения, времени прикосновения с источником электрического тока, сопротивления тела человека.</w:t>
      </w:r>
      <w:r>
        <w:rPr>
          <w:color w:val="1E2120"/>
          <w:sz w:val="27"/>
          <w:szCs w:val="27"/>
        </w:rPr>
        <w:br/>
        <w:t>7.5. Учитель биологии должен знать, что электрический ток представляет собой скрытую опасность. При прикосновении к токоведущим частям оборудования или оголенным проводам, находящимся под напряжением, человек может получить электротравму (частичное поражение организма) или электрический удар (поражение организма в целом при параличе дыхания или сердца, или того и другого одновременно при параличе нервной системы, мышц грудной клетки и желудочков сердца).</w:t>
      </w:r>
      <w:r>
        <w:rPr>
          <w:color w:val="1E2120"/>
          <w:sz w:val="27"/>
          <w:szCs w:val="27"/>
        </w:rPr>
        <w:br/>
        <w:t>7.6. </w:t>
      </w:r>
      <w:r>
        <w:rPr>
          <w:color w:val="1E2120"/>
          <w:sz w:val="27"/>
          <w:szCs w:val="27"/>
          <w:u w:val="single"/>
          <w:bdr w:val="none" w:sz="0" w:space="0" w:color="auto" w:frame="1"/>
        </w:rPr>
        <w:t>При эксплуатации электрооборудования, осветительных сетей, электроприборов не допускается:</w:t>
      </w:r>
    </w:p>
    <w:p w14:paraId="4CD7B137" w14:textId="77777777" w:rsidR="00B01A9D" w:rsidRDefault="00B01A9D" w:rsidP="00B01A9D">
      <w:pPr>
        <w:numPr>
          <w:ilvl w:val="0"/>
          <w:numId w:val="10"/>
        </w:numPr>
        <w:shd w:val="clear" w:color="auto" w:fill="FFFFFF"/>
        <w:ind w:left="225"/>
        <w:jc w:val="both"/>
        <w:textAlignment w:val="baseline"/>
        <w:rPr>
          <w:color w:val="1E2120"/>
          <w:sz w:val="27"/>
          <w:szCs w:val="27"/>
        </w:rPr>
      </w:pPr>
      <w:r>
        <w:rPr>
          <w:color w:val="1E2120"/>
          <w:sz w:val="27"/>
          <w:szCs w:val="27"/>
        </w:rPr>
        <w:t>использовать кабель и провода с поврежденной или потерявшей защитные свойства изоляцией;</w:t>
      </w:r>
    </w:p>
    <w:p w14:paraId="09B65922" w14:textId="77777777" w:rsidR="00B01A9D" w:rsidRDefault="00B01A9D" w:rsidP="00B01A9D">
      <w:pPr>
        <w:numPr>
          <w:ilvl w:val="0"/>
          <w:numId w:val="10"/>
        </w:numPr>
        <w:shd w:val="clear" w:color="auto" w:fill="FFFFFF"/>
        <w:ind w:left="225"/>
        <w:jc w:val="both"/>
        <w:textAlignment w:val="baseline"/>
        <w:rPr>
          <w:color w:val="1E2120"/>
          <w:sz w:val="27"/>
          <w:szCs w:val="27"/>
        </w:rPr>
      </w:pPr>
      <w:r>
        <w:rPr>
          <w:color w:val="1E2120"/>
          <w:sz w:val="27"/>
          <w:szCs w:val="27"/>
        </w:rPr>
        <w:t xml:space="preserve">пользоваться поврежденными выключателями, розетками, вилками, удлинителями и фильтрами, </w:t>
      </w:r>
      <w:proofErr w:type="spellStart"/>
      <w:r>
        <w:rPr>
          <w:color w:val="1E2120"/>
          <w:sz w:val="27"/>
          <w:szCs w:val="27"/>
        </w:rPr>
        <w:t>ответвительными</w:t>
      </w:r>
      <w:proofErr w:type="spellEnd"/>
      <w:r>
        <w:rPr>
          <w:color w:val="1E2120"/>
          <w:sz w:val="27"/>
          <w:szCs w:val="27"/>
        </w:rPr>
        <w:t xml:space="preserve"> коробками, распределительным щитком и другими </w:t>
      </w:r>
      <w:proofErr w:type="spellStart"/>
      <w:r>
        <w:rPr>
          <w:color w:val="1E2120"/>
          <w:sz w:val="27"/>
          <w:szCs w:val="27"/>
        </w:rPr>
        <w:t>электроустановочными</w:t>
      </w:r>
      <w:proofErr w:type="spellEnd"/>
      <w:r>
        <w:rPr>
          <w:color w:val="1E2120"/>
          <w:sz w:val="27"/>
          <w:szCs w:val="27"/>
        </w:rPr>
        <w:t xml:space="preserve"> изделиями;</w:t>
      </w:r>
    </w:p>
    <w:p w14:paraId="33863223" w14:textId="77777777" w:rsidR="00B01A9D" w:rsidRDefault="00B01A9D" w:rsidP="00B01A9D">
      <w:pPr>
        <w:numPr>
          <w:ilvl w:val="0"/>
          <w:numId w:val="10"/>
        </w:numPr>
        <w:shd w:val="clear" w:color="auto" w:fill="FFFFFF"/>
        <w:ind w:left="225"/>
        <w:jc w:val="both"/>
        <w:textAlignment w:val="baseline"/>
        <w:rPr>
          <w:color w:val="1E2120"/>
          <w:sz w:val="27"/>
          <w:szCs w:val="27"/>
        </w:rPr>
      </w:pPr>
      <w:r>
        <w:rPr>
          <w:color w:val="1E2120"/>
          <w:sz w:val="27"/>
          <w:szCs w:val="27"/>
        </w:rPr>
        <w:t>завязывать и скручивать электропровода, а также оттягивать провода и светильники;</w:t>
      </w:r>
    </w:p>
    <w:p w14:paraId="3E3E38D0" w14:textId="77777777" w:rsidR="00B01A9D" w:rsidRDefault="00B01A9D" w:rsidP="00B01A9D">
      <w:pPr>
        <w:numPr>
          <w:ilvl w:val="0"/>
          <w:numId w:val="10"/>
        </w:numPr>
        <w:shd w:val="clear" w:color="auto" w:fill="FFFFFF"/>
        <w:ind w:left="225"/>
        <w:jc w:val="both"/>
        <w:textAlignment w:val="baseline"/>
        <w:rPr>
          <w:color w:val="1E2120"/>
          <w:sz w:val="27"/>
          <w:szCs w:val="27"/>
        </w:rPr>
      </w:pPr>
      <w:r>
        <w:rPr>
          <w:color w:val="1E2120"/>
          <w:sz w:val="27"/>
          <w:szCs w:val="27"/>
        </w:rPr>
        <w:t>заклеивать участки электропровода бумагой, обоями;</w:t>
      </w:r>
    </w:p>
    <w:p w14:paraId="74166411" w14:textId="77777777" w:rsidR="00B01A9D" w:rsidRDefault="00B01A9D" w:rsidP="00B01A9D">
      <w:pPr>
        <w:numPr>
          <w:ilvl w:val="0"/>
          <w:numId w:val="10"/>
        </w:numPr>
        <w:shd w:val="clear" w:color="auto" w:fill="FFFFFF"/>
        <w:ind w:left="225"/>
        <w:jc w:val="both"/>
        <w:textAlignment w:val="baseline"/>
        <w:rPr>
          <w:color w:val="1E2120"/>
          <w:sz w:val="27"/>
          <w:szCs w:val="27"/>
        </w:rPr>
      </w:pPr>
      <w:r>
        <w:rPr>
          <w:color w:val="1E2120"/>
          <w:sz w:val="27"/>
          <w:szCs w:val="27"/>
        </w:rPr>
        <w:t>обертывать электрические лампы бумагой, материей и другими горючими материалами, а также эксплуатировать их со снятыми колпаками (рассеивателями);</w:t>
      </w:r>
    </w:p>
    <w:p w14:paraId="1A09DE95" w14:textId="77777777" w:rsidR="00B01A9D" w:rsidRDefault="00B01A9D" w:rsidP="00B01A9D">
      <w:pPr>
        <w:numPr>
          <w:ilvl w:val="0"/>
          <w:numId w:val="10"/>
        </w:numPr>
        <w:shd w:val="clear" w:color="auto" w:fill="FFFFFF"/>
        <w:ind w:left="225"/>
        <w:jc w:val="both"/>
        <w:textAlignment w:val="baseline"/>
        <w:rPr>
          <w:color w:val="1E2120"/>
          <w:sz w:val="27"/>
          <w:szCs w:val="27"/>
        </w:rPr>
      </w:pPr>
      <w:r>
        <w:rPr>
          <w:color w:val="1E2120"/>
          <w:sz w:val="27"/>
          <w:szCs w:val="27"/>
        </w:rPr>
        <w:t>производить влажную уборку компьютерной техники, электрощитов, защитных устройств и другой электроаппаратуры, находящихся под напряжением.</w:t>
      </w:r>
    </w:p>
    <w:p w14:paraId="07ACBE18" w14:textId="77777777"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7.7. </w:t>
      </w:r>
      <w:r>
        <w:rPr>
          <w:color w:val="1E2120"/>
          <w:sz w:val="27"/>
          <w:szCs w:val="27"/>
          <w:u w:val="single"/>
          <w:bdr w:val="none" w:sz="0" w:space="0" w:color="auto" w:frame="1"/>
        </w:rPr>
        <w:t>Во избежание поражения электрическим током необходимо соблюдать следующие меры безопасности:</w:t>
      </w:r>
    </w:p>
    <w:p w14:paraId="09054888" w14:textId="77777777" w:rsidR="00B01A9D" w:rsidRDefault="00B01A9D" w:rsidP="00B01A9D">
      <w:pPr>
        <w:numPr>
          <w:ilvl w:val="0"/>
          <w:numId w:val="11"/>
        </w:numPr>
        <w:shd w:val="clear" w:color="auto" w:fill="FFFFFF"/>
        <w:ind w:left="225"/>
        <w:jc w:val="both"/>
        <w:textAlignment w:val="baseline"/>
        <w:rPr>
          <w:color w:val="1E2120"/>
          <w:sz w:val="27"/>
          <w:szCs w:val="27"/>
        </w:rPr>
      </w:pPr>
      <w:r>
        <w:rPr>
          <w:color w:val="1E2120"/>
          <w:sz w:val="27"/>
          <w:szCs w:val="27"/>
        </w:rPr>
        <w:t>не подключать к электрической сети и не отключать от нее компьютерное оборудование, оргтехнику, приборы мокрыми или влажными руками;</w:t>
      </w:r>
    </w:p>
    <w:p w14:paraId="2ABC4A85" w14:textId="77777777" w:rsidR="00B01A9D" w:rsidRDefault="00B01A9D" w:rsidP="00B01A9D">
      <w:pPr>
        <w:numPr>
          <w:ilvl w:val="0"/>
          <w:numId w:val="11"/>
        </w:numPr>
        <w:shd w:val="clear" w:color="auto" w:fill="FFFFFF"/>
        <w:ind w:left="225"/>
        <w:jc w:val="both"/>
        <w:textAlignment w:val="baseline"/>
        <w:rPr>
          <w:color w:val="1E2120"/>
          <w:sz w:val="27"/>
          <w:szCs w:val="27"/>
        </w:rPr>
      </w:pPr>
      <w:r>
        <w:rPr>
          <w:color w:val="1E2120"/>
          <w:sz w:val="27"/>
          <w:szCs w:val="27"/>
        </w:rPr>
        <w:t>соблюдать последовательность включения и выключения компьютера, оргтехники, ЭСО;</w:t>
      </w:r>
    </w:p>
    <w:p w14:paraId="1483A43D" w14:textId="77777777" w:rsidR="00B01A9D" w:rsidRDefault="00B01A9D" w:rsidP="00B01A9D">
      <w:pPr>
        <w:numPr>
          <w:ilvl w:val="0"/>
          <w:numId w:val="11"/>
        </w:numPr>
        <w:shd w:val="clear" w:color="auto" w:fill="FFFFFF"/>
        <w:ind w:left="225"/>
        <w:jc w:val="both"/>
        <w:textAlignment w:val="baseline"/>
        <w:rPr>
          <w:color w:val="1E2120"/>
          <w:sz w:val="27"/>
          <w:szCs w:val="27"/>
        </w:rPr>
      </w:pPr>
      <w:r>
        <w:rPr>
          <w:color w:val="1E2120"/>
          <w:sz w:val="27"/>
          <w:szCs w:val="27"/>
        </w:rPr>
        <w:t>не располагать на оборудовании бумагу, вещи, иные предметы;</w:t>
      </w:r>
    </w:p>
    <w:p w14:paraId="19407C6C" w14:textId="77777777" w:rsidR="00B01A9D" w:rsidRDefault="00B01A9D" w:rsidP="00B01A9D">
      <w:pPr>
        <w:numPr>
          <w:ilvl w:val="0"/>
          <w:numId w:val="11"/>
        </w:numPr>
        <w:shd w:val="clear" w:color="auto" w:fill="FFFFFF"/>
        <w:ind w:left="225"/>
        <w:jc w:val="both"/>
        <w:textAlignment w:val="baseline"/>
        <w:rPr>
          <w:color w:val="1E2120"/>
          <w:sz w:val="27"/>
          <w:szCs w:val="27"/>
        </w:rPr>
      </w:pPr>
      <w:r>
        <w:rPr>
          <w:color w:val="1E2120"/>
          <w:sz w:val="27"/>
          <w:szCs w:val="27"/>
        </w:rPr>
        <w:t>не оставлять включенными в электрическую сеть без присмотра компьютерное оборудование, мультимедийный проектор, принтер, иную оргтехнику;</w:t>
      </w:r>
    </w:p>
    <w:p w14:paraId="59F200EB" w14:textId="77777777" w:rsidR="00B01A9D" w:rsidRDefault="00B01A9D" w:rsidP="00B01A9D">
      <w:pPr>
        <w:numPr>
          <w:ilvl w:val="0"/>
          <w:numId w:val="11"/>
        </w:numPr>
        <w:shd w:val="clear" w:color="auto" w:fill="FFFFFF"/>
        <w:ind w:left="225"/>
        <w:jc w:val="both"/>
        <w:textAlignment w:val="baseline"/>
        <w:rPr>
          <w:color w:val="1E2120"/>
          <w:sz w:val="27"/>
          <w:szCs w:val="27"/>
        </w:rPr>
      </w:pPr>
      <w:r>
        <w:rPr>
          <w:color w:val="1E2120"/>
          <w:sz w:val="27"/>
          <w:szCs w:val="27"/>
        </w:rPr>
        <w:t>не прикасаться к задней панели системного блока компьютера при включенном питании;</w:t>
      </w:r>
    </w:p>
    <w:p w14:paraId="341A0E5D" w14:textId="77777777" w:rsidR="00B01A9D" w:rsidRDefault="00B01A9D" w:rsidP="00B01A9D">
      <w:pPr>
        <w:numPr>
          <w:ilvl w:val="0"/>
          <w:numId w:val="11"/>
        </w:numPr>
        <w:shd w:val="clear" w:color="auto" w:fill="FFFFFF"/>
        <w:ind w:left="225"/>
        <w:jc w:val="both"/>
        <w:textAlignment w:val="baseline"/>
        <w:rPr>
          <w:color w:val="1E2120"/>
          <w:sz w:val="27"/>
          <w:szCs w:val="27"/>
        </w:rPr>
      </w:pPr>
      <w:r>
        <w:rPr>
          <w:color w:val="1E2120"/>
          <w:sz w:val="27"/>
          <w:szCs w:val="27"/>
        </w:rPr>
        <w:t>не допускать попадание влаги на поверхность системного блока, монитора, рабочую поверхность клавиатуры, принтеров и других устройств;</w:t>
      </w:r>
    </w:p>
    <w:p w14:paraId="66A5DB34" w14:textId="77777777" w:rsidR="00B01A9D" w:rsidRDefault="00B01A9D" w:rsidP="00B01A9D">
      <w:pPr>
        <w:numPr>
          <w:ilvl w:val="0"/>
          <w:numId w:val="11"/>
        </w:numPr>
        <w:shd w:val="clear" w:color="auto" w:fill="FFFFFF"/>
        <w:ind w:left="225"/>
        <w:jc w:val="both"/>
        <w:textAlignment w:val="baseline"/>
        <w:rPr>
          <w:color w:val="1E2120"/>
          <w:sz w:val="27"/>
          <w:szCs w:val="27"/>
        </w:rPr>
      </w:pPr>
      <w:r>
        <w:rPr>
          <w:color w:val="1E2120"/>
          <w:sz w:val="27"/>
          <w:szCs w:val="27"/>
        </w:rPr>
        <w:t>не прикасаться к арматуре общего освещения, электрическим проводам, к неизолированным и не огражденным токоведущим частям электрических устройств, аппаратов и приборов (розеток, патронов, переключателей, рубильников, предохранителей и др.);</w:t>
      </w:r>
    </w:p>
    <w:p w14:paraId="03D7366E" w14:textId="77777777" w:rsidR="00B01A9D" w:rsidRDefault="00B01A9D" w:rsidP="00B01A9D">
      <w:pPr>
        <w:numPr>
          <w:ilvl w:val="0"/>
          <w:numId w:val="11"/>
        </w:numPr>
        <w:shd w:val="clear" w:color="auto" w:fill="FFFFFF"/>
        <w:ind w:left="225"/>
        <w:jc w:val="both"/>
        <w:textAlignment w:val="baseline"/>
        <w:rPr>
          <w:color w:val="1E2120"/>
          <w:sz w:val="27"/>
          <w:szCs w:val="27"/>
        </w:rPr>
      </w:pPr>
      <w:r>
        <w:rPr>
          <w:color w:val="1E2120"/>
          <w:sz w:val="27"/>
          <w:szCs w:val="27"/>
        </w:rPr>
        <w:t xml:space="preserve">в случае обнаружения нарушения изоляции электропроводок, открытых токоведущих частей электрооборудования или нарушении заземления оборудования немедленно </w:t>
      </w:r>
      <w:r>
        <w:rPr>
          <w:color w:val="1E2120"/>
          <w:sz w:val="27"/>
          <w:szCs w:val="27"/>
        </w:rPr>
        <w:lastRenderedPageBreak/>
        <w:t>обесточить данный участок (оборудование) и сообщить об этом заместителю директора по административно-хозяйственной работе;</w:t>
      </w:r>
    </w:p>
    <w:p w14:paraId="724FD9F2" w14:textId="77777777" w:rsidR="00B01A9D" w:rsidRDefault="00B01A9D" w:rsidP="00B01A9D">
      <w:pPr>
        <w:numPr>
          <w:ilvl w:val="0"/>
          <w:numId w:val="11"/>
        </w:numPr>
        <w:shd w:val="clear" w:color="auto" w:fill="FFFFFF"/>
        <w:ind w:left="225"/>
        <w:jc w:val="both"/>
        <w:textAlignment w:val="baseline"/>
        <w:rPr>
          <w:color w:val="1E2120"/>
          <w:sz w:val="27"/>
          <w:szCs w:val="27"/>
        </w:rPr>
      </w:pPr>
      <w:r>
        <w:rPr>
          <w:color w:val="1E2120"/>
          <w:sz w:val="27"/>
          <w:szCs w:val="27"/>
        </w:rPr>
        <w:t>не наступать на переносные электрические провода (удлинители), лежащие на полу;</w:t>
      </w:r>
    </w:p>
    <w:p w14:paraId="7C691DC2" w14:textId="77777777" w:rsidR="00B01A9D" w:rsidRDefault="00B01A9D" w:rsidP="00B01A9D">
      <w:pPr>
        <w:numPr>
          <w:ilvl w:val="0"/>
          <w:numId w:val="11"/>
        </w:numPr>
        <w:shd w:val="clear" w:color="auto" w:fill="FFFFFF"/>
        <w:ind w:left="225"/>
        <w:jc w:val="both"/>
        <w:textAlignment w:val="baseline"/>
        <w:rPr>
          <w:color w:val="1E2120"/>
          <w:sz w:val="27"/>
          <w:szCs w:val="27"/>
        </w:rPr>
      </w:pPr>
      <w:r>
        <w:rPr>
          <w:color w:val="1E2120"/>
          <w:sz w:val="27"/>
          <w:szCs w:val="27"/>
        </w:rPr>
        <w:t>не снимать ограждения и защитные кожухи с токоведущих частей компьютерного оборудования и приборов, не открывать двери электрораспределительных щитков;</w:t>
      </w:r>
    </w:p>
    <w:p w14:paraId="67A79DA0" w14:textId="77777777" w:rsidR="00B01A9D" w:rsidRDefault="00B01A9D" w:rsidP="00B01A9D">
      <w:pPr>
        <w:numPr>
          <w:ilvl w:val="0"/>
          <w:numId w:val="11"/>
        </w:numPr>
        <w:shd w:val="clear" w:color="auto" w:fill="FFFFFF"/>
        <w:ind w:left="225"/>
        <w:jc w:val="both"/>
        <w:textAlignment w:val="baseline"/>
        <w:rPr>
          <w:color w:val="1E2120"/>
          <w:sz w:val="27"/>
          <w:szCs w:val="27"/>
        </w:rPr>
      </w:pPr>
      <w:r>
        <w:rPr>
          <w:color w:val="1E2120"/>
          <w:sz w:val="27"/>
          <w:szCs w:val="27"/>
        </w:rPr>
        <w:t>запрещается использовать в помещениях переносные электронагревательные приборы (электрочайники, электрокипятильники, электроплитки и т. д.);</w:t>
      </w:r>
    </w:p>
    <w:p w14:paraId="2456F099" w14:textId="77777777" w:rsidR="00B01A9D" w:rsidRDefault="00B01A9D" w:rsidP="00B01A9D">
      <w:pPr>
        <w:numPr>
          <w:ilvl w:val="0"/>
          <w:numId w:val="11"/>
        </w:numPr>
        <w:shd w:val="clear" w:color="auto" w:fill="FFFFFF"/>
        <w:ind w:left="225"/>
        <w:jc w:val="both"/>
        <w:textAlignment w:val="baseline"/>
        <w:rPr>
          <w:color w:val="1E2120"/>
          <w:sz w:val="27"/>
          <w:szCs w:val="27"/>
        </w:rPr>
      </w:pPr>
      <w:r>
        <w:rPr>
          <w:color w:val="1E2120"/>
          <w:sz w:val="27"/>
          <w:szCs w:val="27"/>
        </w:rPr>
        <w:t>не производить самостоятельно ремонт электрооборудования, приборов, светильников, замену электроламп и электрозащиты, чистку электросветильников;</w:t>
      </w:r>
    </w:p>
    <w:p w14:paraId="3658DF85" w14:textId="77777777" w:rsidR="00B01A9D" w:rsidRDefault="00B01A9D" w:rsidP="00B01A9D">
      <w:pPr>
        <w:numPr>
          <w:ilvl w:val="0"/>
          <w:numId w:val="11"/>
        </w:numPr>
        <w:shd w:val="clear" w:color="auto" w:fill="FFFFFF"/>
        <w:ind w:left="225"/>
        <w:jc w:val="both"/>
        <w:textAlignment w:val="baseline"/>
        <w:rPr>
          <w:color w:val="1E2120"/>
          <w:sz w:val="27"/>
          <w:szCs w:val="27"/>
        </w:rPr>
      </w:pPr>
      <w:r>
        <w:rPr>
          <w:color w:val="1E2120"/>
          <w:sz w:val="27"/>
          <w:szCs w:val="27"/>
        </w:rPr>
        <w:t>при перерыве в подаче электроэнергии и уходе с рабочего места обязательно отключите электрооборудование от подачи электрической энергии.</w:t>
      </w:r>
    </w:p>
    <w:p w14:paraId="4899225E" w14:textId="77777777" w:rsidR="00EB79A2"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7.8. Необходимо следить за исправностью электропроводки, предохранительных щитов, выключателей, штепсельных розеток, а также шнуров, с помощью которых электроприборы включаются в сеть (они должны быть снабжены штепсельными вилками). При работе с переносной проекционной аппаратурой, мультимедийным проектором нужен исправный сертифицированный удлинитель (шнур с розетками на одном конце и вилкой на другом), ибо нередко именно он становится причиной короткого замыкания и даже пожара.</w:t>
      </w:r>
    </w:p>
    <w:p w14:paraId="0A83C52A" w14:textId="35C85CB8" w:rsidR="00B01A9D"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7.9. Во избежание повреждения изоляции нельзя перекручивать провода и шнуры удлинителей, закладывать их за батареи отопления и водопроводные трубы, закрашивать и белить шнуры и провода, вынимать вилку из розетки, держась за шнур.</w:t>
      </w:r>
    </w:p>
    <w:p w14:paraId="7C2F998C" w14:textId="77777777" w:rsidR="00B01A9D" w:rsidRDefault="00B01A9D" w:rsidP="00B01A9D">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8. Пожарная безопасность. Способы и средства предотвращения пожаров и аварий</w:t>
      </w:r>
    </w:p>
    <w:p w14:paraId="443CD62F" w14:textId="77777777" w:rsidR="00EB79A2"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8.1. Преподаватель биологии общеобразовательной организации допускается к работе после прохождения противопожарного инструктажа.</w:t>
      </w:r>
    </w:p>
    <w:p w14:paraId="49228007" w14:textId="6CF1A83B"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8.2. </w:t>
      </w:r>
      <w:r>
        <w:rPr>
          <w:color w:val="1E2120"/>
          <w:sz w:val="27"/>
          <w:szCs w:val="27"/>
          <w:u w:val="single"/>
          <w:bdr w:val="none" w:sz="0" w:space="0" w:color="auto" w:frame="1"/>
        </w:rPr>
        <w:t>Учитель биологии обязан:</w:t>
      </w:r>
    </w:p>
    <w:p w14:paraId="4B96633C" w14:textId="51489AD3" w:rsidR="00B01A9D" w:rsidRDefault="00B01A9D" w:rsidP="00B01A9D">
      <w:pPr>
        <w:numPr>
          <w:ilvl w:val="0"/>
          <w:numId w:val="12"/>
        </w:numPr>
        <w:shd w:val="clear" w:color="auto" w:fill="FFFFFF"/>
        <w:ind w:left="225"/>
        <w:jc w:val="both"/>
        <w:textAlignment w:val="baseline"/>
        <w:rPr>
          <w:color w:val="1E2120"/>
          <w:sz w:val="27"/>
          <w:szCs w:val="27"/>
        </w:rPr>
      </w:pPr>
      <w:r>
        <w:rPr>
          <w:color w:val="1E2120"/>
          <w:sz w:val="27"/>
          <w:szCs w:val="27"/>
        </w:rPr>
        <w:t>соблюдать требования пожарной безопасности в школе и на ее территории, а также соблюдать и поддерживать противопожарный режим в лаборантской</w:t>
      </w:r>
      <w:r w:rsidR="00EB79A2">
        <w:rPr>
          <w:color w:val="1E2120"/>
          <w:sz w:val="27"/>
          <w:szCs w:val="27"/>
        </w:rPr>
        <w:t xml:space="preserve"> </w:t>
      </w:r>
      <w:r>
        <w:rPr>
          <w:color w:val="1E2120"/>
          <w:sz w:val="27"/>
          <w:szCs w:val="27"/>
        </w:rPr>
        <w:t>и кабинете биологии;</w:t>
      </w:r>
    </w:p>
    <w:p w14:paraId="6369D4B4" w14:textId="77777777" w:rsidR="00B01A9D" w:rsidRDefault="00B01A9D" w:rsidP="00B01A9D">
      <w:pPr>
        <w:numPr>
          <w:ilvl w:val="0"/>
          <w:numId w:val="12"/>
        </w:numPr>
        <w:shd w:val="clear" w:color="auto" w:fill="FFFFFF"/>
        <w:ind w:left="225"/>
        <w:jc w:val="both"/>
        <w:textAlignment w:val="baseline"/>
        <w:rPr>
          <w:color w:val="1E2120"/>
          <w:sz w:val="27"/>
          <w:szCs w:val="27"/>
        </w:rPr>
      </w:pPr>
      <w:r>
        <w:rPr>
          <w:color w:val="1E2120"/>
          <w:sz w:val="27"/>
          <w:szCs w:val="27"/>
        </w:rPr>
        <w:t>не позволять обучающимся с не заправленными волосами выполнять опыты с использованием огня;</w:t>
      </w:r>
    </w:p>
    <w:p w14:paraId="6E11EA69" w14:textId="77777777" w:rsidR="00B01A9D" w:rsidRDefault="00B01A9D" w:rsidP="00B01A9D">
      <w:pPr>
        <w:numPr>
          <w:ilvl w:val="0"/>
          <w:numId w:val="12"/>
        </w:numPr>
        <w:shd w:val="clear" w:color="auto" w:fill="FFFFFF"/>
        <w:ind w:left="225"/>
        <w:jc w:val="both"/>
        <w:textAlignment w:val="baseline"/>
        <w:rPr>
          <w:color w:val="1E2120"/>
          <w:sz w:val="27"/>
          <w:szCs w:val="27"/>
        </w:rPr>
      </w:pPr>
      <w:r>
        <w:rPr>
          <w:color w:val="1E2120"/>
          <w:sz w:val="27"/>
          <w:szCs w:val="27"/>
        </w:rPr>
        <w:t>прежде чем зажечь сухое горючее, осуществить проверку устойчивости огнеупорной подставки и наличия колпака для ее тушения;</w:t>
      </w:r>
    </w:p>
    <w:p w14:paraId="405AA300" w14:textId="77777777" w:rsidR="00B01A9D" w:rsidRDefault="00B01A9D" w:rsidP="00B01A9D">
      <w:pPr>
        <w:numPr>
          <w:ilvl w:val="0"/>
          <w:numId w:val="12"/>
        </w:numPr>
        <w:shd w:val="clear" w:color="auto" w:fill="FFFFFF"/>
        <w:ind w:left="225"/>
        <w:jc w:val="both"/>
        <w:textAlignment w:val="baseline"/>
        <w:rPr>
          <w:color w:val="1E2120"/>
          <w:sz w:val="27"/>
          <w:szCs w:val="27"/>
        </w:rPr>
      </w:pPr>
      <w:r>
        <w:rPr>
          <w:color w:val="1E2120"/>
          <w:sz w:val="27"/>
          <w:szCs w:val="27"/>
        </w:rPr>
        <w:t>при разлитии небольшого количества спирта (до 0,05 л) погасить открытое пламя и проветрить помещение;</w:t>
      </w:r>
    </w:p>
    <w:p w14:paraId="702BFD5B" w14:textId="77777777" w:rsidR="00B01A9D" w:rsidRDefault="00B01A9D" w:rsidP="00B01A9D">
      <w:pPr>
        <w:numPr>
          <w:ilvl w:val="0"/>
          <w:numId w:val="12"/>
        </w:numPr>
        <w:shd w:val="clear" w:color="auto" w:fill="FFFFFF"/>
        <w:ind w:left="225"/>
        <w:jc w:val="both"/>
        <w:textAlignment w:val="baseline"/>
        <w:rPr>
          <w:color w:val="1E2120"/>
          <w:sz w:val="27"/>
          <w:szCs w:val="27"/>
        </w:rPr>
      </w:pPr>
      <w:r>
        <w:rPr>
          <w:color w:val="1E2120"/>
          <w:sz w:val="27"/>
          <w:szCs w:val="27"/>
        </w:rPr>
        <w:t>при разбрасывании (падении) горящих кусков сухого горючего накрыть их колпаком или влажной тканью;</w:t>
      </w:r>
    </w:p>
    <w:p w14:paraId="62A37B66" w14:textId="77777777" w:rsidR="00B01A9D" w:rsidRDefault="00B01A9D" w:rsidP="00B01A9D">
      <w:pPr>
        <w:numPr>
          <w:ilvl w:val="0"/>
          <w:numId w:val="12"/>
        </w:numPr>
        <w:shd w:val="clear" w:color="auto" w:fill="FFFFFF"/>
        <w:ind w:left="225"/>
        <w:jc w:val="both"/>
        <w:textAlignment w:val="baseline"/>
        <w:rPr>
          <w:color w:val="1E2120"/>
          <w:sz w:val="27"/>
          <w:szCs w:val="27"/>
        </w:rPr>
      </w:pPr>
      <w:r>
        <w:rPr>
          <w:color w:val="1E2120"/>
          <w:sz w:val="27"/>
          <w:szCs w:val="27"/>
        </w:rPr>
        <w:t>в случае возникновения пожара, вывести обучающихся из кабинета биологии, лаборатории в безопасное место, задействовать АПС, сообщить о пожаре в пожарную службу по телефону 101 и директору общеобразовательной организации (при отсутствии – иному должностному лицу) и принять возможные меры к ликвидации пожара имеющимися средствами пожаротушения.</w:t>
      </w:r>
    </w:p>
    <w:p w14:paraId="34C1F543" w14:textId="77777777"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8.3. </w:t>
      </w:r>
      <w:r>
        <w:rPr>
          <w:color w:val="1E2120"/>
          <w:sz w:val="27"/>
          <w:szCs w:val="27"/>
          <w:u w:val="single"/>
          <w:bdr w:val="none" w:sz="0" w:space="0" w:color="auto" w:frame="1"/>
        </w:rPr>
        <w:t>Запрещается</w:t>
      </w:r>
      <w:r>
        <w:rPr>
          <w:color w:val="1E2120"/>
          <w:sz w:val="27"/>
          <w:szCs w:val="27"/>
        </w:rPr>
        <w:t>:</w:t>
      </w:r>
    </w:p>
    <w:p w14:paraId="0FEAD2D3" w14:textId="77777777" w:rsidR="00B01A9D" w:rsidRDefault="00B01A9D" w:rsidP="00B01A9D">
      <w:pPr>
        <w:numPr>
          <w:ilvl w:val="0"/>
          <w:numId w:val="13"/>
        </w:numPr>
        <w:shd w:val="clear" w:color="auto" w:fill="FFFFFF"/>
        <w:ind w:left="225"/>
        <w:jc w:val="both"/>
        <w:textAlignment w:val="baseline"/>
        <w:rPr>
          <w:color w:val="1E2120"/>
          <w:sz w:val="27"/>
          <w:szCs w:val="27"/>
        </w:rPr>
      </w:pPr>
      <w:r>
        <w:rPr>
          <w:color w:val="1E2120"/>
          <w:sz w:val="27"/>
          <w:szCs w:val="27"/>
        </w:rPr>
        <w:t>использовать огонь в помещениях и на территории школы (кроме демонстрационных и ученических лабораторных опытов в кабинете биологии и лаборатории);</w:t>
      </w:r>
    </w:p>
    <w:p w14:paraId="3EA6A711" w14:textId="77777777" w:rsidR="00B01A9D" w:rsidRDefault="00B01A9D" w:rsidP="00B01A9D">
      <w:pPr>
        <w:numPr>
          <w:ilvl w:val="0"/>
          <w:numId w:val="13"/>
        </w:numPr>
        <w:shd w:val="clear" w:color="auto" w:fill="FFFFFF"/>
        <w:ind w:left="225"/>
        <w:jc w:val="both"/>
        <w:textAlignment w:val="baseline"/>
        <w:rPr>
          <w:color w:val="1E2120"/>
          <w:sz w:val="27"/>
          <w:szCs w:val="27"/>
        </w:rPr>
      </w:pPr>
      <w:r>
        <w:rPr>
          <w:color w:val="1E2120"/>
          <w:sz w:val="27"/>
          <w:szCs w:val="27"/>
        </w:rPr>
        <w:lastRenderedPageBreak/>
        <w:t>использовать в школе легковоспламеняющиеся жидкости (за исключением разрешенных для проведения демонстрационных и лабораторных опытов в кабинете биологии);</w:t>
      </w:r>
    </w:p>
    <w:p w14:paraId="1A641CC8" w14:textId="77777777" w:rsidR="00B01A9D" w:rsidRDefault="00B01A9D" w:rsidP="00B01A9D">
      <w:pPr>
        <w:numPr>
          <w:ilvl w:val="0"/>
          <w:numId w:val="13"/>
        </w:numPr>
        <w:shd w:val="clear" w:color="auto" w:fill="FFFFFF"/>
        <w:ind w:left="225"/>
        <w:jc w:val="both"/>
        <w:textAlignment w:val="baseline"/>
        <w:rPr>
          <w:color w:val="1E2120"/>
          <w:sz w:val="27"/>
          <w:szCs w:val="27"/>
        </w:rPr>
      </w:pPr>
      <w:r>
        <w:rPr>
          <w:color w:val="1E2120"/>
          <w:sz w:val="27"/>
          <w:szCs w:val="27"/>
        </w:rPr>
        <w:t>запрещается зажигать спиртовку от другой спиртовки;</w:t>
      </w:r>
    </w:p>
    <w:p w14:paraId="0DB0E3D3" w14:textId="77777777" w:rsidR="00B01A9D" w:rsidRDefault="00B01A9D" w:rsidP="00B01A9D">
      <w:pPr>
        <w:numPr>
          <w:ilvl w:val="0"/>
          <w:numId w:val="13"/>
        </w:numPr>
        <w:shd w:val="clear" w:color="auto" w:fill="FFFFFF"/>
        <w:ind w:left="225"/>
        <w:jc w:val="both"/>
        <w:textAlignment w:val="baseline"/>
        <w:rPr>
          <w:color w:val="1E2120"/>
          <w:sz w:val="27"/>
          <w:szCs w:val="27"/>
        </w:rPr>
      </w:pPr>
      <w:r>
        <w:rPr>
          <w:color w:val="1E2120"/>
          <w:sz w:val="27"/>
          <w:szCs w:val="27"/>
        </w:rPr>
        <w:t>переносить спиртовку во время работы в зажжённом виде с одного стола на другой;</w:t>
      </w:r>
    </w:p>
    <w:p w14:paraId="5620CDD9" w14:textId="77777777" w:rsidR="00B01A9D" w:rsidRDefault="00B01A9D" w:rsidP="00B01A9D">
      <w:pPr>
        <w:numPr>
          <w:ilvl w:val="0"/>
          <w:numId w:val="13"/>
        </w:numPr>
        <w:shd w:val="clear" w:color="auto" w:fill="FFFFFF"/>
        <w:ind w:left="225"/>
        <w:jc w:val="both"/>
        <w:textAlignment w:val="baseline"/>
        <w:rPr>
          <w:color w:val="1E2120"/>
          <w:sz w:val="27"/>
          <w:szCs w:val="27"/>
        </w:rPr>
      </w:pPr>
      <w:r>
        <w:rPr>
          <w:color w:val="1E2120"/>
          <w:sz w:val="27"/>
          <w:szCs w:val="27"/>
        </w:rPr>
        <w:t>дуть на спиртовку с целью тушения;</w:t>
      </w:r>
    </w:p>
    <w:p w14:paraId="4385E083" w14:textId="77777777" w:rsidR="00B01A9D" w:rsidRDefault="00B01A9D" w:rsidP="00B01A9D">
      <w:pPr>
        <w:numPr>
          <w:ilvl w:val="0"/>
          <w:numId w:val="13"/>
        </w:numPr>
        <w:shd w:val="clear" w:color="auto" w:fill="FFFFFF"/>
        <w:ind w:left="225"/>
        <w:jc w:val="both"/>
        <w:textAlignment w:val="baseline"/>
        <w:rPr>
          <w:color w:val="1E2120"/>
          <w:sz w:val="27"/>
          <w:szCs w:val="27"/>
        </w:rPr>
      </w:pPr>
      <w:r>
        <w:rPr>
          <w:color w:val="1E2120"/>
          <w:sz w:val="27"/>
          <w:szCs w:val="27"/>
        </w:rPr>
        <w:t>позволять обучающимся зажигать спиртовки (сухое горючее) без разрешения учителя биологии (самостоятельно);</w:t>
      </w:r>
    </w:p>
    <w:p w14:paraId="0202E3E6" w14:textId="77777777" w:rsidR="00B01A9D" w:rsidRDefault="00B01A9D" w:rsidP="00B01A9D">
      <w:pPr>
        <w:numPr>
          <w:ilvl w:val="0"/>
          <w:numId w:val="13"/>
        </w:numPr>
        <w:shd w:val="clear" w:color="auto" w:fill="FFFFFF"/>
        <w:ind w:left="225"/>
        <w:jc w:val="both"/>
        <w:textAlignment w:val="baseline"/>
        <w:rPr>
          <w:color w:val="1E2120"/>
          <w:sz w:val="27"/>
          <w:szCs w:val="27"/>
        </w:rPr>
      </w:pPr>
      <w:r>
        <w:rPr>
          <w:color w:val="1E2120"/>
          <w:sz w:val="27"/>
          <w:szCs w:val="27"/>
        </w:rPr>
        <w:t>передавать горящую спиртовку (сухое горючее);</w:t>
      </w:r>
    </w:p>
    <w:p w14:paraId="43EDAE05" w14:textId="77777777" w:rsidR="00B01A9D" w:rsidRDefault="00B01A9D" w:rsidP="00B01A9D">
      <w:pPr>
        <w:numPr>
          <w:ilvl w:val="0"/>
          <w:numId w:val="13"/>
        </w:numPr>
        <w:shd w:val="clear" w:color="auto" w:fill="FFFFFF"/>
        <w:ind w:left="225"/>
        <w:jc w:val="both"/>
        <w:textAlignment w:val="baseline"/>
        <w:rPr>
          <w:color w:val="1E2120"/>
          <w:sz w:val="27"/>
          <w:szCs w:val="27"/>
        </w:rPr>
      </w:pPr>
      <w:r>
        <w:rPr>
          <w:color w:val="1E2120"/>
          <w:sz w:val="27"/>
          <w:szCs w:val="27"/>
        </w:rPr>
        <w:t>наклоняться низко над горящей спиртовкой (сухим горючим);</w:t>
      </w:r>
    </w:p>
    <w:p w14:paraId="1039C9E4" w14:textId="77777777" w:rsidR="00B01A9D" w:rsidRDefault="00B01A9D" w:rsidP="00B01A9D">
      <w:pPr>
        <w:numPr>
          <w:ilvl w:val="0"/>
          <w:numId w:val="13"/>
        </w:numPr>
        <w:shd w:val="clear" w:color="auto" w:fill="FFFFFF"/>
        <w:ind w:left="225"/>
        <w:jc w:val="both"/>
        <w:textAlignment w:val="baseline"/>
        <w:rPr>
          <w:color w:val="1E2120"/>
          <w:sz w:val="27"/>
          <w:szCs w:val="27"/>
        </w:rPr>
      </w:pPr>
      <w:r>
        <w:rPr>
          <w:color w:val="1E2120"/>
          <w:sz w:val="27"/>
          <w:szCs w:val="27"/>
        </w:rPr>
        <w:t xml:space="preserve">держать в руках пробирки при нагревании химических веществ, не пользуясь </w:t>
      </w:r>
      <w:proofErr w:type="spellStart"/>
      <w:r>
        <w:rPr>
          <w:color w:val="1E2120"/>
          <w:sz w:val="27"/>
          <w:szCs w:val="27"/>
        </w:rPr>
        <w:t>пробиркодержателями</w:t>
      </w:r>
      <w:proofErr w:type="spellEnd"/>
      <w:r>
        <w:rPr>
          <w:color w:val="1E2120"/>
          <w:sz w:val="27"/>
          <w:szCs w:val="27"/>
        </w:rPr>
        <w:t>;</w:t>
      </w:r>
    </w:p>
    <w:p w14:paraId="1402F2AB" w14:textId="77777777" w:rsidR="00B01A9D" w:rsidRDefault="00B01A9D" w:rsidP="00B01A9D">
      <w:pPr>
        <w:numPr>
          <w:ilvl w:val="0"/>
          <w:numId w:val="13"/>
        </w:numPr>
        <w:shd w:val="clear" w:color="auto" w:fill="FFFFFF"/>
        <w:ind w:left="225"/>
        <w:jc w:val="both"/>
        <w:textAlignment w:val="baseline"/>
        <w:rPr>
          <w:color w:val="1E2120"/>
          <w:sz w:val="27"/>
          <w:szCs w:val="27"/>
        </w:rPr>
      </w:pPr>
      <w:r>
        <w:rPr>
          <w:color w:val="1E2120"/>
          <w:sz w:val="27"/>
          <w:szCs w:val="27"/>
        </w:rPr>
        <w:t>оставлять без присмотра горящие спиртовки (сухое горючее);</w:t>
      </w:r>
    </w:p>
    <w:p w14:paraId="50243E7F" w14:textId="77777777" w:rsidR="00B01A9D" w:rsidRDefault="00B01A9D" w:rsidP="00B01A9D">
      <w:pPr>
        <w:numPr>
          <w:ilvl w:val="0"/>
          <w:numId w:val="13"/>
        </w:numPr>
        <w:shd w:val="clear" w:color="auto" w:fill="FFFFFF"/>
        <w:ind w:left="225"/>
        <w:jc w:val="both"/>
        <w:textAlignment w:val="baseline"/>
        <w:rPr>
          <w:color w:val="1E2120"/>
          <w:sz w:val="27"/>
          <w:szCs w:val="27"/>
        </w:rPr>
      </w:pPr>
      <w:r>
        <w:rPr>
          <w:color w:val="1E2120"/>
          <w:sz w:val="27"/>
          <w:szCs w:val="27"/>
        </w:rPr>
        <w:t>загромождать проходы, коридоры мебелью, шкафами, оборудованием, различными материалами, а также наглухо запирать двери эвакуационных выходов;</w:t>
      </w:r>
    </w:p>
    <w:p w14:paraId="197E66B4" w14:textId="77777777" w:rsidR="00B01A9D" w:rsidRDefault="00B01A9D" w:rsidP="00B01A9D">
      <w:pPr>
        <w:numPr>
          <w:ilvl w:val="0"/>
          <w:numId w:val="13"/>
        </w:numPr>
        <w:shd w:val="clear" w:color="auto" w:fill="FFFFFF"/>
        <w:ind w:left="225"/>
        <w:jc w:val="both"/>
        <w:textAlignment w:val="baseline"/>
        <w:rPr>
          <w:color w:val="1E2120"/>
          <w:sz w:val="27"/>
          <w:szCs w:val="27"/>
        </w:rPr>
      </w:pPr>
      <w:r>
        <w:rPr>
          <w:color w:val="1E2120"/>
          <w:sz w:val="27"/>
          <w:szCs w:val="27"/>
        </w:rPr>
        <w:t>устраивать при выходе вешалки для одежды и гардеробы, хранение (в том числе временное) любого инвентаря, материалов и оборудования.</w:t>
      </w:r>
    </w:p>
    <w:p w14:paraId="2136D5B1" w14:textId="77777777"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8.4. </w:t>
      </w:r>
      <w:r>
        <w:rPr>
          <w:color w:val="1E2120"/>
          <w:sz w:val="27"/>
          <w:szCs w:val="27"/>
          <w:u w:val="single"/>
          <w:bdr w:val="none" w:sz="0" w:space="0" w:color="auto" w:frame="1"/>
        </w:rPr>
        <w:t>Для предотвращения пожаров в общеобразовательной организации планируются и проводятся профилактические противопожарные мероприятия:</w:t>
      </w:r>
    </w:p>
    <w:p w14:paraId="4FB0BA05" w14:textId="77777777" w:rsidR="00B01A9D" w:rsidRDefault="00B01A9D" w:rsidP="00B01A9D">
      <w:pPr>
        <w:numPr>
          <w:ilvl w:val="0"/>
          <w:numId w:val="14"/>
        </w:numPr>
        <w:shd w:val="clear" w:color="auto" w:fill="FFFFFF"/>
        <w:ind w:left="225"/>
        <w:jc w:val="both"/>
        <w:textAlignment w:val="baseline"/>
        <w:rPr>
          <w:color w:val="1E2120"/>
          <w:sz w:val="27"/>
          <w:szCs w:val="27"/>
        </w:rPr>
      </w:pPr>
      <w:r>
        <w:rPr>
          <w:color w:val="1E2120"/>
          <w:sz w:val="27"/>
          <w:szCs w:val="27"/>
        </w:rPr>
        <w:t>контроль состояния, учет, размещение (приобретение) первичных средств пожаротушения;</w:t>
      </w:r>
    </w:p>
    <w:p w14:paraId="49DD4009" w14:textId="77777777" w:rsidR="00B01A9D" w:rsidRDefault="00B01A9D" w:rsidP="00B01A9D">
      <w:pPr>
        <w:numPr>
          <w:ilvl w:val="0"/>
          <w:numId w:val="14"/>
        </w:numPr>
        <w:shd w:val="clear" w:color="auto" w:fill="FFFFFF"/>
        <w:ind w:left="225"/>
        <w:jc w:val="both"/>
        <w:textAlignment w:val="baseline"/>
        <w:rPr>
          <w:color w:val="1E2120"/>
          <w:sz w:val="27"/>
          <w:szCs w:val="27"/>
        </w:rPr>
      </w:pPr>
      <w:r>
        <w:rPr>
          <w:color w:val="1E2120"/>
          <w:sz w:val="27"/>
          <w:szCs w:val="27"/>
        </w:rPr>
        <w:t>поддержание в исправном состоянии автоматической пожарной сигнализации (АПС);</w:t>
      </w:r>
    </w:p>
    <w:p w14:paraId="47EE7A87" w14:textId="77777777" w:rsidR="00B01A9D" w:rsidRDefault="00B01A9D" w:rsidP="00B01A9D">
      <w:pPr>
        <w:numPr>
          <w:ilvl w:val="0"/>
          <w:numId w:val="14"/>
        </w:numPr>
        <w:shd w:val="clear" w:color="auto" w:fill="FFFFFF"/>
        <w:ind w:left="225"/>
        <w:jc w:val="both"/>
        <w:textAlignment w:val="baseline"/>
        <w:rPr>
          <w:color w:val="1E2120"/>
          <w:sz w:val="27"/>
          <w:szCs w:val="27"/>
        </w:rPr>
      </w:pPr>
      <w:r>
        <w:rPr>
          <w:color w:val="1E2120"/>
          <w:sz w:val="27"/>
          <w:szCs w:val="27"/>
        </w:rPr>
        <w:t>контроль состояния запасных выходов (хранение ключей от запасных выходов);</w:t>
      </w:r>
    </w:p>
    <w:p w14:paraId="22DF5E0B" w14:textId="77777777" w:rsidR="00B01A9D" w:rsidRDefault="00B01A9D" w:rsidP="00B01A9D">
      <w:pPr>
        <w:numPr>
          <w:ilvl w:val="0"/>
          <w:numId w:val="14"/>
        </w:numPr>
        <w:shd w:val="clear" w:color="auto" w:fill="FFFFFF"/>
        <w:ind w:left="225"/>
        <w:jc w:val="both"/>
        <w:textAlignment w:val="baseline"/>
        <w:rPr>
          <w:color w:val="1E2120"/>
          <w:sz w:val="27"/>
          <w:szCs w:val="27"/>
        </w:rPr>
      </w:pPr>
      <w:r>
        <w:rPr>
          <w:color w:val="1E2120"/>
          <w:sz w:val="27"/>
          <w:szCs w:val="27"/>
        </w:rPr>
        <w:t>разработка, изготовление и размещение указателей (запасных выходов, мест хранения первичных средств пожаротушения, направлений на выход);</w:t>
      </w:r>
    </w:p>
    <w:p w14:paraId="6E278D08" w14:textId="77777777" w:rsidR="00B01A9D" w:rsidRDefault="00B01A9D" w:rsidP="00B01A9D">
      <w:pPr>
        <w:numPr>
          <w:ilvl w:val="0"/>
          <w:numId w:val="14"/>
        </w:numPr>
        <w:shd w:val="clear" w:color="auto" w:fill="FFFFFF"/>
        <w:ind w:left="225"/>
        <w:jc w:val="both"/>
        <w:textAlignment w:val="baseline"/>
        <w:rPr>
          <w:color w:val="1E2120"/>
          <w:sz w:val="27"/>
          <w:szCs w:val="27"/>
        </w:rPr>
      </w:pPr>
      <w:r>
        <w:rPr>
          <w:color w:val="1E2120"/>
          <w:sz w:val="27"/>
          <w:szCs w:val="27"/>
        </w:rPr>
        <w:t>разработка схем эвакуации;</w:t>
      </w:r>
    </w:p>
    <w:p w14:paraId="7E5A5F38" w14:textId="77777777" w:rsidR="00B01A9D" w:rsidRDefault="00B01A9D" w:rsidP="00B01A9D">
      <w:pPr>
        <w:numPr>
          <w:ilvl w:val="0"/>
          <w:numId w:val="14"/>
        </w:numPr>
        <w:shd w:val="clear" w:color="auto" w:fill="FFFFFF"/>
        <w:ind w:left="225"/>
        <w:jc w:val="both"/>
        <w:textAlignment w:val="baseline"/>
        <w:rPr>
          <w:color w:val="1E2120"/>
          <w:sz w:val="27"/>
          <w:szCs w:val="27"/>
        </w:rPr>
      </w:pPr>
      <w:r>
        <w:rPr>
          <w:color w:val="1E2120"/>
          <w:sz w:val="27"/>
          <w:szCs w:val="27"/>
        </w:rPr>
        <w:t>поддержание и проведение мероприятий повышающих противопожарную безопасность (уборка мусора, очистка путей эвакуации, упорядочение хранения и применения ЛВЖ и ГВ);</w:t>
      </w:r>
    </w:p>
    <w:p w14:paraId="6C03D629" w14:textId="77777777" w:rsidR="00B01A9D" w:rsidRDefault="00B01A9D" w:rsidP="00B01A9D">
      <w:pPr>
        <w:numPr>
          <w:ilvl w:val="0"/>
          <w:numId w:val="14"/>
        </w:numPr>
        <w:shd w:val="clear" w:color="auto" w:fill="FFFFFF"/>
        <w:ind w:left="225"/>
        <w:jc w:val="both"/>
        <w:textAlignment w:val="baseline"/>
        <w:rPr>
          <w:color w:val="1E2120"/>
          <w:sz w:val="27"/>
          <w:szCs w:val="27"/>
        </w:rPr>
      </w:pPr>
      <w:r>
        <w:rPr>
          <w:color w:val="1E2120"/>
          <w:sz w:val="27"/>
          <w:szCs w:val="27"/>
        </w:rPr>
        <w:t>назначение лиц, ответственных за противопожарное состояние, за отключение электропитания в аварийных ситуациях;</w:t>
      </w:r>
    </w:p>
    <w:p w14:paraId="6A3BD59C" w14:textId="77777777" w:rsidR="00B01A9D" w:rsidRDefault="00B01A9D" w:rsidP="00B01A9D">
      <w:pPr>
        <w:numPr>
          <w:ilvl w:val="0"/>
          <w:numId w:val="14"/>
        </w:numPr>
        <w:shd w:val="clear" w:color="auto" w:fill="FFFFFF"/>
        <w:ind w:left="225"/>
        <w:jc w:val="both"/>
        <w:textAlignment w:val="baseline"/>
        <w:rPr>
          <w:color w:val="1E2120"/>
          <w:sz w:val="27"/>
          <w:szCs w:val="27"/>
        </w:rPr>
      </w:pPr>
      <w:r>
        <w:rPr>
          <w:color w:val="1E2120"/>
          <w:sz w:val="27"/>
          <w:szCs w:val="27"/>
        </w:rPr>
        <w:t>обучение профилактическим мерам безопасности и правилам обращения с огнем работников, инструктажи и тренировки;</w:t>
      </w:r>
    </w:p>
    <w:p w14:paraId="147E9F1C" w14:textId="77777777" w:rsidR="00B01A9D" w:rsidRDefault="00B01A9D" w:rsidP="00B01A9D">
      <w:pPr>
        <w:numPr>
          <w:ilvl w:val="0"/>
          <w:numId w:val="14"/>
        </w:numPr>
        <w:shd w:val="clear" w:color="auto" w:fill="FFFFFF"/>
        <w:ind w:left="225"/>
        <w:jc w:val="both"/>
        <w:textAlignment w:val="baseline"/>
        <w:rPr>
          <w:color w:val="1E2120"/>
          <w:sz w:val="27"/>
          <w:szCs w:val="27"/>
        </w:rPr>
      </w:pPr>
      <w:r>
        <w:rPr>
          <w:color w:val="1E2120"/>
          <w:sz w:val="27"/>
          <w:szCs w:val="27"/>
        </w:rPr>
        <w:t>подготовка (оснащение, обучение) противопожарных формирований гражданской обороны общеобразовательной организации.</w:t>
      </w:r>
    </w:p>
    <w:p w14:paraId="58AABC0E" w14:textId="77777777" w:rsidR="00B01A9D" w:rsidRDefault="00B01A9D" w:rsidP="00B01A9D">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9. Средства пожаротушения, места их расположения</w:t>
      </w:r>
    </w:p>
    <w:p w14:paraId="28FD387C" w14:textId="77777777"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9.1. К основным средствам пожаротушения в общеобразовательной организации относятся первичные средства огнетушения (огнетушители, внутренние пожарные краны, песок, огнестойкая ткань, вода из водопровода или пожарной бочки).</w:t>
      </w:r>
      <w:r>
        <w:rPr>
          <w:color w:val="1E2120"/>
          <w:sz w:val="27"/>
          <w:szCs w:val="27"/>
        </w:rPr>
        <w:br/>
        <w:t>9.2. Легковоспламеняющиеся и горючие жидкости в кабинете биологии и лаборатории следует тушить песком, огнестойкой тканью, огнетушителем.</w:t>
      </w:r>
      <w:r>
        <w:rPr>
          <w:color w:val="1E2120"/>
          <w:sz w:val="27"/>
          <w:szCs w:val="27"/>
        </w:rPr>
        <w:br/>
        <w:t>9.3. </w:t>
      </w:r>
      <w:r>
        <w:rPr>
          <w:color w:val="1E2120"/>
          <w:sz w:val="27"/>
          <w:szCs w:val="27"/>
          <w:u w:val="single"/>
          <w:bdr w:val="none" w:sz="0" w:space="0" w:color="auto" w:frame="1"/>
        </w:rPr>
        <w:t>В школе используются следующие виды огнетушителей:</w:t>
      </w:r>
    </w:p>
    <w:p w14:paraId="156CA6E5" w14:textId="77777777" w:rsidR="00B01A9D" w:rsidRDefault="00B01A9D" w:rsidP="00B01A9D">
      <w:pPr>
        <w:numPr>
          <w:ilvl w:val="0"/>
          <w:numId w:val="15"/>
        </w:numPr>
        <w:shd w:val="clear" w:color="auto" w:fill="FFFFFF"/>
        <w:ind w:left="225"/>
        <w:jc w:val="both"/>
        <w:textAlignment w:val="baseline"/>
        <w:rPr>
          <w:color w:val="1E2120"/>
          <w:sz w:val="27"/>
          <w:szCs w:val="27"/>
        </w:rPr>
      </w:pPr>
      <w:r>
        <w:rPr>
          <w:color w:val="1E2120"/>
          <w:sz w:val="27"/>
          <w:szCs w:val="27"/>
        </w:rPr>
        <w:t>порошковые огнетушители, предназначенные для тушения загорания легко воспламеняющих и горючих жидкостей, электроустановок и электрооборудования, находящихся под напряжением, а также для тушения пожаров на объектах с материальными ценностями;</w:t>
      </w:r>
    </w:p>
    <w:p w14:paraId="044B5B5D" w14:textId="77777777" w:rsidR="00B01A9D" w:rsidRDefault="00B01A9D" w:rsidP="00B01A9D">
      <w:pPr>
        <w:numPr>
          <w:ilvl w:val="0"/>
          <w:numId w:val="15"/>
        </w:numPr>
        <w:shd w:val="clear" w:color="auto" w:fill="FFFFFF"/>
        <w:ind w:left="225"/>
        <w:jc w:val="both"/>
        <w:textAlignment w:val="baseline"/>
        <w:rPr>
          <w:color w:val="1E2120"/>
          <w:sz w:val="27"/>
          <w:szCs w:val="27"/>
        </w:rPr>
      </w:pPr>
      <w:r>
        <w:rPr>
          <w:color w:val="1E2120"/>
          <w:sz w:val="27"/>
          <w:szCs w:val="27"/>
        </w:rPr>
        <w:lastRenderedPageBreak/>
        <w:t>углекислотные огнетушители, предназначенные для тушения загорания углекислотой в газо- или в снегообразном виде.</w:t>
      </w:r>
    </w:p>
    <w:p w14:paraId="59FCACCA" w14:textId="77777777"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9.4. Пожарные краны внутреннего пожарного водопровода оборудованы рукавами и стволами и размещаются в специальных шкафах. Пожарные рукава должны быть сухими, хорошо скатанными и присоединены к кранам и стволам. На дверце пожарного крана указан буквенный индекс «ПК», порядковый номер каждого крана.</w:t>
      </w:r>
      <w:r>
        <w:rPr>
          <w:color w:val="1E2120"/>
          <w:sz w:val="27"/>
          <w:szCs w:val="27"/>
        </w:rPr>
        <w:br/>
        <w:t>9.5. Огнетушители, имеющие полную массу менее 15 кг, должны быть установлены таким образом, чтобы их верх располагался на высоте не более 1,5 м от пола.</w:t>
      </w:r>
      <w:r>
        <w:rPr>
          <w:color w:val="1E2120"/>
          <w:sz w:val="27"/>
          <w:szCs w:val="27"/>
        </w:rPr>
        <w:br/>
        <w:t>9.6. </w:t>
      </w:r>
      <w:r>
        <w:rPr>
          <w:color w:val="1E2120"/>
          <w:sz w:val="27"/>
          <w:szCs w:val="27"/>
          <w:u w:val="single"/>
          <w:bdr w:val="none" w:sz="0" w:space="0" w:color="auto" w:frame="1"/>
        </w:rPr>
        <w:t>Огнетушители устанавливаются:</w:t>
      </w:r>
    </w:p>
    <w:p w14:paraId="4D7DAF74" w14:textId="77777777" w:rsidR="00B01A9D" w:rsidRDefault="00B01A9D" w:rsidP="00B01A9D">
      <w:pPr>
        <w:numPr>
          <w:ilvl w:val="0"/>
          <w:numId w:val="16"/>
        </w:numPr>
        <w:shd w:val="clear" w:color="auto" w:fill="FFFFFF"/>
        <w:ind w:left="225"/>
        <w:jc w:val="both"/>
        <w:textAlignment w:val="baseline"/>
        <w:rPr>
          <w:color w:val="1E2120"/>
          <w:sz w:val="27"/>
          <w:szCs w:val="27"/>
        </w:rPr>
      </w:pPr>
      <w:r>
        <w:rPr>
          <w:color w:val="1E2120"/>
          <w:sz w:val="27"/>
          <w:szCs w:val="27"/>
        </w:rPr>
        <w:t>навеской на вертикальные конструкции (на кронштейны);</w:t>
      </w:r>
    </w:p>
    <w:p w14:paraId="69C0C875" w14:textId="77777777" w:rsidR="00B01A9D" w:rsidRDefault="00B01A9D" w:rsidP="00B01A9D">
      <w:pPr>
        <w:numPr>
          <w:ilvl w:val="0"/>
          <w:numId w:val="16"/>
        </w:numPr>
        <w:shd w:val="clear" w:color="auto" w:fill="FFFFFF"/>
        <w:ind w:left="225"/>
        <w:jc w:val="both"/>
        <w:textAlignment w:val="baseline"/>
        <w:rPr>
          <w:color w:val="1E2120"/>
          <w:sz w:val="27"/>
          <w:szCs w:val="27"/>
        </w:rPr>
      </w:pPr>
      <w:r>
        <w:rPr>
          <w:color w:val="1E2120"/>
          <w:sz w:val="27"/>
          <w:szCs w:val="27"/>
        </w:rPr>
        <w:t>установкой в пожарные шкафы совместно с пожарными кранами, в специальные тумбы, подставки или на пожарные щиты и стенды.</w:t>
      </w:r>
    </w:p>
    <w:p w14:paraId="23D7301C" w14:textId="77777777" w:rsidR="00B01A9D"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9.7. Огнетушители не должны устанавливаться в таких местах, где значения температуры выходят за температурный диапазон, указанный на огнетушителях.</w:t>
      </w:r>
      <w:r>
        <w:rPr>
          <w:color w:val="1E2120"/>
          <w:sz w:val="27"/>
          <w:szCs w:val="27"/>
        </w:rPr>
        <w:br/>
        <w:t>9.8. Места расположения огнетушителей и пожарных кранов указаны на плане эвакуации.</w:t>
      </w:r>
    </w:p>
    <w:p w14:paraId="115D6277" w14:textId="77777777" w:rsidR="00B01A9D" w:rsidRDefault="00B01A9D" w:rsidP="00B01A9D">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10. Обязанности и действия учителя биологии в случае пожара</w:t>
      </w:r>
    </w:p>
    <w:p w14:paraId="46971CDD" w14:textId="77777777"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10.1. При разлитии небольшого количества спирта (до 0,05 л) погасить открытое пламя с помощью огнеупорной ткани, песка и проветрить помещение; при разбрасывании (падении) горящих кусков сухого горючего накрыть их колпаком или влажной тканью. Если разлито более 0,1 л, удалить обучающихся из помещения, погасить открытый огонь, воспользовавшись песком, огнеупорной тканью или огнетушителем. Разлитую жидкость засыпать сухим песком, влажный адсорбент собрать деревянным совком в закрывающуюся тару и проветрить помещение до полного исчезновения запаха.</w:t>
      </w:r>
      <w:r>
        <w:rPr>
          <w:color w:val="1E2120"/>
          <w:sz w:val="27"/>
          <w:szCs w:val="27"/>
        </w:rPr>
        <w:br/>
        <w:t>10.2. </w:t>
      </w:r>
      <w:r>
        <w:rPr>
          <w:color w:val="1E2120"/>
          <w:sz w:val="27"/>
          <w:szCs w:val="27"/>
          <w:u w:val="single"/>
          <w:bdr w:val="none" w:sz="0" w:space="0" w:color="auto" w:frame="1"/>
        </w:rPr>
        <w:t>При возникновении пожара преподаватель биологии обязан:</w:t>
      </w:r>
    </w:p>
    <w:p w14:paraId="2E3B1584" w14:textId="77777777" w:rsidR="00B01A9D" w:rsidRDefault="00B01A9D" w:rsidP="00B01A9D">
      <w:pPr>
        <w:numPr>
          <w:ilvl w:val="0"/>
          <w:numId w:val="17"/>
        </w:numPr>
        <w:shd w:val="clear" w:color="auto" w:fill="FFFFFF"/>
        <w:ind w:left="225"/>
        <w:jc w:val="both"/>
        <w:textAlignment w:val="baseline"/>
        <w:rPr>
          <w:color w:val="1E2120"/>
          <w:sz w:val="27"/>
          <w:szCs w:val="27"/>
        </w:rPr>
      </w:pPr>
      <w:r>
        <w:rPr>
          <w:color w:val="1E2120"/>
          <w:sz w:val="27"/>
          <w:szCs w:val="27"/>
        </w:rPr>
        <w:t>отключить вентиляцию, при возгорании электрооборудования отключить его в распределительном щитке;</w:t>
      </w:r>
    </w:p>
    <w:p w14:paraId="2BB52A84" w14:textId="77777777" w:rsidR="00B01A9D" w:rsidRDefault="00B01A9D" w:rsidP="00B01A9D">
      <w:pPr>
        <w:numPr>
          <w:ilvl w:val="0"/>
          <w:numId w:val="17"/>
        </w:numPr>
        <w:shd w:val="clear" w:color="auto" w:fill="FFFFFF"/>
        <w:ind w:left="225"/>
        <w:jc w:val="both"/>
        <w:textAlignment w:val="baseline"/>
        <w:rPr>
          <w:color w:val="1E2120"/>
          <w:sz w:val="27"/>
          <w:szCs w:val="27"/>
        </w:rPr>
      </w:pPr>
      <w:r>
        <w:rPr>
          <w:color w:val="1E2120"/>
          <w:sz w:val="27"/>
          <w:szCs w:val="27"/>
        </w:rPr>
        <w:t>вывести всех обучающихся из помещения в безопасную зону, прикрыть за собой дверь с целью дальнейшего не распространения огня, при эвакуации в коридоре подать сигнал о пожаре голосом и задействовать вручную АПС;</w:t>
      </w:r>
    </w:p>
    <w:p w14:paraId="602CE151" w14:textId="77777777" w:rsidR="00B01A9D" w:rsidRDefault="00B01A9D" w:rsidP="00B01A9D">
      <w:pPr>
        <w:numPr>
          <w:ilvl w:val="0"/>
          <w:numId w:val="17"/>
        </w:numPr>
        <w:shd w:val="clear" w:color="auto" w:fill="FFFFFF"/>
        <w:ind w:left="225"/>
        <w:jc w:val="both"/>
        <w:textAlignment w:val="baseline"/>
        <w:rPr>
          <w:color w:val="1E2120"/>
          <w:sz w:val="27"/>
          <w:szCs w:val="27"/>
        </w:rPr>
      </w:pPr>
      <w:r>
        <w:rPr>
          <w:color w:val="1E2120"/>
          <w:sz w:val="27"/>
          <w:szCs w:val="27"/>
        </w:rPr>
        <w:t>сообщить о пожаре директору общеобразовательной организации (при отсутствии с ним связи – дежурному администратору или иному должностному лицу), по телефону 101 в пожарную охрану (мобильному телефону экстренных служб 112);</w:t>
      </w:r>
    </w:p>
    <w:p w14:paraId="34CCD8B0" w14:textId="77777777" w:rsidR="00B01A9D" w:rsidRDefault="00B01A9D" w:rsidP="00B01A9D">
      <w:pPr>
        <w:numPr>
          <w:ilvl w:val="0"/>
          <w:numId w:val="17"/>
        </w:numPr>
        <w:shd w:val="clear" w:color="auto" w:fill="FFFFFF"/>
        <w:ind w:left="225"/>
        <w:jc w:val="both"/>
        <w:textAlignment w:val="baseline"/>
        <w:rPr>
          <w:color w:val="1E2120"/>
          <w:sz w:val="27"/>
          <w:szCs w:val="27"/>
        </w:rPr>
      </w:pPr>
      <w:r>
        <w:rPr>
          <w:color w:val="1E2120"/>
          <w:sz w:val="27"/>
          <w:szCs w:val="27"/>
        </w:rPr>
        <w:t>при отсутствии явной угрозы жизни и распоряжению директора школы (лица, ответственного за обеспечение пожарной безопасности) приступить к ликвидации пожара имеющимися первичными средствами пожаротушения.</w:t>
      </w:r>
    </w:p>
    <w:p w14:paraId="31A19FDF" w14:textId="77777777"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10.3. Для ликвидации очагов возгорания, организации пожаротушения педагог обязан уметь пользоваться средствами пожаротушения. В соответствии с правилами пожарной безопасности помещения и здания общеобразовательной организации оснащены огнетушителями, пожарными щитами с пожарным инвентарем.</w:t>
      </w:r>
      <w:r>
        <w:rPr>
          <w:color w:val="1E2120"/>
          <w:sz w:val="27"/>
          <w:szCs w:val="27"/>
        </w:rPr>
        <w:br/>
        <w:t>10.4. Для прекращения горения с помощью пены используют ручные огнетушители. Огнетушитель дает густую пену и пригоден для тушения воспламеняющихся веществ, горючих и легковоспламеняющихся жидкостей.</w:t>
      </w:r>
      <w:r>
        <w:rPr>
          <w:color w:val="1E2120"/>
          <w:sz w:val="27"/>
          <w:szCs w:val="27"/>
        </w:rPr>
        <w:br/>
        <w:t>10.5. </w:t>
      </w:r>
      <w:r>
        <w:rPr>
          <w:color w:val="1E2120"/>
          <w:sz w:val="27"/>
          <w:szCs w:val="27"/>
          <w:u w:val="single"/>
          <w:bdr w:val="none" w:sz="0" w:space="0" w:color="auto" w:frame="1"/>
        </w:rPr>
        <w:t>Правила применения огнетушителей:</w:t>
      </w:r>
    </w:p>
    <w:p w14:paraId="207EEFE0" w14:textId="77777777" w:rsidR="00B01A9D" w:rsidRDefault="00B01A9D" w:rsidP="00B01A9D">
      <w:pPr>
        <w:numPr>
          <w:ilvl w:val="0"/>
          <w:numId w:val="18"/>
        </w:numPr>
        <w:shd w:val="clear" w:color="auto" w:fill="FFFFFF"/>
        <w:ind w:left="225"/>
        <w:jc w:val="both"/>
        <w:textAlignment w:val="baseline"/>
        <w:rPr>
          <w:color w:val="1E2120"/>
          <w:sz w:val="27"/>
          <w:szCs w:val="27"/>
        </w:rPr>
      </w:pPr>
      <w:r>
        <w:rPr>
          <w:color w:val="1E2120"/>
          <w:sz w:val="27"/>
          <w:szCs w:val="27"/>
        </w:rPr>
        <w:t>поднести огнетушитель к очагу пожара (возгорания);</w:t>
      </w:r>
    </w:p>
    <w:p w14:paraId="40C53140" w14:textId="77777777" w:rsidR="00B01A9D" w:rsidRDefault="00B01A9D" w:rsidP="00B01A9D">
      <w:pPr>
        <w:numPr>
          <w:ilvl w:val="0"/>
          <w:numId w:val="18"/>
        </w:numPr>
        <w:shd w:val="clear" w:color="auto" w:fill="FFFFFF"/>
        <w:ind w:left="225"/>
        <w:jc w:val="both"/>
        <w:textAlignment w:val="baseline"/>
        <w:rPr>
          <w:color w:val="1E2120"/>
          <w:sz w:val="27"/>
          <w:szCs w:val="27"/>
        </w:rPr>
      </w:pPr>
      <w:r>
        <w:rPr>
          <w:color w:val="1E2120"/>
          <w:sz w:val="27"/>
          <w:szCs w:val="27"/>
        </w:rPr>
        <w:lastRenderedPageBreak/>
        <w:t>сорвать пломбу;</w:t>
      </w:r>
    </w:p>
    <w:p w14:paraId="67FF4C06" w14:textId="77777777" w:rsidR="00B01A9D" w:rsidRDefault="00B01A9D" w:rsidP="00B01A9D">
      <w:pPr>
        <w:numPr>
          <w:ilvl w:val="0"/>
          <w:numId w:val="18"/>
        </w:numPr>
        <w:shd w:val="clear" w:color="auto" w:fill="FFFFFF"/>
        <w:ind w:left="225"/>
        <w:jc w:val="both"/>
        <w:textAlignment w:val="baseline"/>
        <w:rPr>
          <w:color w:val="1E2120"/>
          <w:sz w:val="27"/>
          <w:szCs w:val="27"/>
        </w:rPr>
      </w:pPr>
      <w:r>
        <w:rPr>
          <w:color w:val="1E2120"/>
          <w:sz w:val="27"/>
          <w:szCs w:val="27"/>
        </w:rPr>
        <w:t>выдернуть чеку за кольцо;</w:t>
      </w:r>
    </w:p>
    <w:p w14:paraId="481471F9" w14:textId="77777777" w:rsidR="00B01A9D" w:rsidRDefault="00B01A9D" w:rsidP="00B01A9D">
      <w:pPr>
        <w:numPr>
          <w:ilvl w:val="0"/>
          <w:numId w:val="18"/>
        </w:numPr>
        <w:shd w:val="clear" w:color="auto" w:fill="FFFFFF"/>
        <w:ind w:left="225"/>
        <w:jc w:val="both"/>
        <w:textAlignment w:val="baseline"/>
        <w:rPr>
          <w:color w:val="1E2120"/>
          <w:sz w:val="27"/>
          <w:szCs w:val="27"/>
        </w:rPr>
      </w:pPr>
      <w:r>
        <w:rPr>
          <w:color w:val="1E2120"/>
          <w:sz w:val="27"/>
          <w:szCs w:val="27"/>
        </w:rPr>
        <w:t>путем нажатия рычага огнетушитель приводится в действие, при этом следует струю огнетушащего вещества направить на очаг возгорания.</w:t>
      </w:r>
    </w:p>
    <w:p w14:paraId="53653798" w14:textId="77777777"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10.6. </w:t>
      </w:r>
      <w:r>
        <w:rPr>
          <w:color w:val="1E2120"/>
          <w:sz w:val="27"/>
          <w:szCs w:val="27"/>
          <w:u w:val="single"/>
          <w:bdr w:val="none" w:sz="0" w:space="0" w:color="auto" w:frame="1"/>
        </w:rPr>
        <w:t>Общие рекомендации по тушению огнетушителями:</w:t>
      </w:r>
    </w:p>
    <w:p w14:paraId="6D12AFC3" w14:textId="77777777" w:rsidR="00B01A9D" w:rsidRDefault="00B01A9D" w:rsidP="00B01A9D">
      <w:pPr>
        <w:numPr>
          <w:ilvl w:val="0"/>
          <w:numId w:val="19"/>
        </w:numPr>
        <w:shd w:val="clear" w:color="auto" w:fill="FFFFFF"/>
        <w:ind w:left="225"/>
        <w:jc w:val="both"/>
        <w:textAlignment w:val="baseline"/>
        <w:rPr>
          <w:color w:val="1E2120"/>
          <w:sz w:val="27"/>
          <w:szCs w:val="27"/>
        </w:rPr>
      </w:pPr>
      <w:r>
        <w:rPr>
          <w:color w:val="1E2120"/>
          <w:sz w:val="27"/>
          <w:szCs w:val="27"/>
        </w:rPr>
        <w:t>при тушении пролитых легковоспламеняющихся и горючих жидкостей тушение необходимо начинать с передней кромки, направляя струю порошка на горящую поверхность, а не на пламя;</w:t>
      </w:r>
    </w:p>
    <w:p w14:paraId="00EDBB1D" w14:textId="77777777" w:rsidR="00B01A9D" w:rsidRDefault="00B01A9D" w:rsidP="00B01A9D">
      <w:pPr>
        <w:numPr>
          <w:ilvl w:val="0"/>
          <w:numId w:val="19"/>
        </w:numPr>
        <w:shd w:val="clear" w:color="auto" w:fill="FFFFFF"/>
        <w:ind w:left="225"/>
        <w:jc w:val="both"/>
        <w:textAlignment w:val="baseline"/>
        <w:rPr>
          <w:color w:val="1E2120"/>
          <w:sz w:val="27"/>
          <w:szCs w:val="27"/>
        </w:rPr>
      </w:pPr>
      <w:r>
        <w:rPr>
          <w:color w:val="1E2120"/>
          <w:sz w:val="27"/>
          <w:szCs w:val="27"/>
        </w:rPr>
        <w:t>горящую вертикальную поверхность следует тушить снизу вверх;</w:t>
      </w:r>
    </w:p>
    <w:p w14:paraId="3B2FF0F9" w14:textId="77777777" w:rsidR="00B01A9D" w:rsidRDefault="00B01A9D" w:rsidP="00B01A9D">
      <w:pPr>
        <w:numPr>
          <w:ilvl w:val="0"/>
          <w:numId w:val="19"/>
        </w:numPr>
        <w:shd w:val="clear" w:color="auto" w:fill="FFFFFF"/>
        <w:ind w:left="225"/>
        <w:jc w:val="both"/>
        <w:textAlignment w:val="baseline"/>
        <w:rPr>
          <w:color w:val="1E2120"/>
          <w:sz w:val="27"/>
          <w:szCs w:val="27"/>
        </w:rPr>
      </w:pPr>
      <w:r>
        <w:rPr>
          <w:color w:val="1E2120"/>
          <w:sz w:val="27"/>
          <w:szCs w:val="27"/>
        </w:rPr>
        <w:t>наиболее эффективно тушить несколькими огнетушителями группой лиц;</w:t>
      </w:r>
    </w:p>
    <w:p w14:paraId="393C4518" w14:textId="77777777" w:rsidR="00B01A9D" w:rsidRDefault="00B01A9D" w:rsidP="00B01A9D">
      <w:pPr>
        <w:numPr>
          <w:ilvl w:val="0"/>
          <w:numId w:val="19"/>
        </w:numPr>
        <w:shd w:val="clear" w:color="auto" w:fill="FFFFFF"/>
        <w:ind w:left="225"/>
        <w:jc w:val="both"/>
        <w:textAlignment w:val="baseline"/>
        <w:rPr>
          <w:color w:val="1E2120"/>
          <w:sz w:val="27"/>
          <w:szCs w:val="27"/>
        </w:rPr>
      </w:pPr>
      <w:r>
        <w:rPr>
          <w:color w:val="1E2120"/>
          <w:sz w:val="27"/>
          <w:szCs w:val="27"/>
        </w:rPr>
        <w:t>после использования огнетушителя необходимо заменить его новым, годным к применению;</w:t>
      </w:r>
    </w:p>
    <w:p w14:paraId="58337758" w14:textId="77777777" w:rsidR="00B01A9D" w:rsidRDefault="00B01A9D" w:rsidP="00B01A9D">
      <w:pPr>
        <w:numPr>
          <w:ilvl w:val="0"/>
          <w:numId w:val="19"/>
        </w:numPr>
        <w:shd w:val="clear" w:color="auto" w:fill="FFFFFF"/>
        <w:ind w:left="225"/>
        <w:jc w:val="both"/>
        <w:textAlignment w:val="baseline"/>
        <w:rPr>
          <w:color w:val="1E2120"/>
          <w:sz w:val="27"/>
          <w:szCs w:val="27"/>
        </w:rPr>
      </w:pPr>
      <w:r>
        <w:rPr>
          <w:color w:val="1E2120"/>
          <w:sz w:val="27"/>
          <w:szCs w:val="27"/>
        </w:rPr>
        <w:t>использованный огнетушитель следует сдать заместителю директора по административно-хозяйственной работе (завхозу) для последующей перезарядки, о чем сделать запись в журнале учета первичных средств пожаротушения.</w:t>
      </w:r>
    </w:p>
    <w:p w14:paraId="49764BB3" w14:textId="77777777" w:rsidR="00B01A9D" w:rsidRDefault="00B01A9D" w:rsidP="00B01A9D">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11. Характерные причины аварий, пожаров, случаев травматизма, меры их предотвращения</w:t>
      </w:r>
    </w:p>
    <w:p w14:paraId="5A42FEF9" w14:textId="77777777"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11.1. Несчастным случаем или травмой называется происшествие, при котором в результате внезапного воздействия (механического, химического, теплового) внешней среды произошло повреждение органов человека или нарушение их нормальной жизнедеятельности.</w:t>
      </w:r>
      <w:r>
        <w:rPr>
          <w:color w:val="1E2120"/>
          <w:sz w:val="27"/>
          <w:szCs w:val="27"/>
        </w:rPr>
        <w:br/>
        <w:t>11.2. Травмы происходят в результате нарушения правил охраны труда и трудовой дисциплины. По характеру травм - это ранения, переломы, ожоги, вывихи, удары, поражения электрическим током и т. д. К личностным причинам относятся: недисциплинированность работников и обучающихся, невыполнение указаний и распоряжений администрации школы, нарушение требований инструкций по охране труда, пожарной и электробезопасности.</w:t>
      </w:r>
      <w:r>
        <w:rPr>
          <w:color w:val="1E2120"/>
          <w:sz w:val="27"/>
          <w:szCs w:val="27"/>
        </w:rPr>
        <w:br/>
        <w:t>11.3. В результате нарушения или незнания правил пожарной безопасности, как правило, возникают пожары. Поэтому, для предупреждения пожаров важное значение имеет регулярный инструктаж и соблюдение правил пожарной безопасности. Учитель биологии должен строго соблюдать правила пожарной безопасности в кабинете биологии, лаборатории и лаборантской, а также в иных помещениях школы и на ее территории.</w:t>
      </w:r>
      <w:r>
        <w:rPr>
          <w:color w:val="1E2120"/>
          <w:sz w:val="27"/>
          <w:szCs w:val="27"/>
        </w:rPr>
        <w:br/>
        <w:t>11.4. Взрывы и пожары возможны при возникновении чрезвычайной ситуации, связанной с террористическими актами. Для уменьшения риска возникновения теракта учитель биологии обязан знать и соблюдать инструкцию по антитеррористической безопасности и уметь грамотно действовать в случае возникновения угрозы.</w:t>
      </w:r>
      <w:r>
        <w:rPr>
          <w:color w:val="1E2120"/>
          <w:sz w:val="27"/>
          <w:szCs w:val="27"/>
        </w:rPr>
        <w:br/>
        <w:t>11.5. </w:t>
      </w:r>
      <w:r>
        <w:rPr>
          <w:color w:val="1E2120"/>
          <w:sz w:val="27"/>
          <w:szCs w:val="27"/>
          <w:u w:val="single"/>
          <w:bdr w:val="none" w:sz="0" w:space="0" w:color="auto" w:frame="1"/>
        </w:rPr>
        <w:t>При организации учебно-воспитательного процесса возможны возникновения следующих видов аварий:</w:t>
      </w:r>
    </w:p>
    <w:p w14:paraId="573C7457" w14:textId="77777777" w:rsidR="00B01A9D" w:rsidRDefault="00B01A9D" w:rsidP="00B01A9D">
      <w:pPr>
        <w:numPr>
          <w:ilvl w:val="0"/>
          <w:numId w:val="20"/>
        </w:numPr>
        <w:shd w:val="clear" w:color="auto" w:fill="FFFFFF"/>
        <w:ind w:left="225"/>
        <w:jc w:val="both"/>
        <w:textAlignment w:val="baseline"/>
        <w:rPr>
          <w:color w:val="1E2120"/>
          <w:sz w:val="27"/>
          <w:szCs w:val="27"/>
        </w:rPr>
      </w:pPr>
      <w:r>
        <w:rPr>
          <w:color w:val="1E2120"/>
          <w:sz w:val="27"/>
          <w:szCs w:val="27"/>
        </w:rPr>
        <w:t>аварии в системе инженерной инфраструктуры (коммунальных системах жизнеобеспечения) организации;</w:t>
      </w:r>
    </w:p>
    <w:p w14:paraId="45481E4C" w14:textId="77777777" w:rsidR="00B01A9D" w:rsidRDefault="00B01A9D" w:rsidP="00B01A9D">
      <w:pPr>
        <w:numPr>
          <w:ilvl w:val="0"/>
          <w:numId w:val="20"/>
        </w:numPr>
        <w:shd w:val="clear" w:color="auto" w:fill="FFFFFF"/>
        <w:ind w:left="225"/>
        <w:jc w:val="both"/>
        <w:textAlignment w:val="baseline"/>
        <w:rPr>
          <w:color w:val="1E2120"/>
          <w:sz w:val="27"/>
          <w:szCs w:val="27"/>
        </w:rPr>
      </w:pPr>
      <w:r>
        <w:rPr>
          <w:color w:val="1E2120"/>
          <w:sz w:val="27"/>
          <w:szCs w:val="27"/>
        </w:rPr>
        <w:t>аварии в энергетической системе общеобразовательной организации;</w:t>
      </w:r>
    </w:p>
    <w:p w14:paraId="7ABF2AA3" w14:textId="77777777" w:rsidR="00B01A9D" w:rsidRDefault="00B01A9D" w:rsidP="00B01A9D">
      <w:pPr>
        <w:numPr>
          <w:ilvl w:val="0"/>
          <w:numId w:val="20"/>
        </w:numPr>
        <w:shd w:val="clear" w:color="auto" w:fill="FFFFFF"/>
        <w:ind w:left="225"/>
        <w:jc w:val="both"/>
        <w:textAlignment w:val="baseline"/>
        <w:rPr>
          <w:color w:val="1E2120"/>
          <w:sz w:val="27"/>
          <w:szCs w:val="27"/>
        </w:rPr>
      </w:pPr>
      <w:r>
        <w:rPr>
          <w:color w:val="1E2120"/>
          <w:sz w:val="27"/>
          <w:szCs w:val="27"/>
        </w:rPr>
        <w:t>внезапное обрушение зданий, части здания;</w:t>
      </w:r>
    </w:p>
    <w:p w14:paraId="12D3B809" w14:textId="77777777" w:rsidR="00B01A9D" w:rsidRDefault="00B01A9D" w:rsidP="00B01A9D">
      <w:pPr>
        <w:numPr>
          <w:ilvl w:val="0"/>
          <w:numId w:val="20"/>
        </w:numPr>
        <w:shd w:val="clear" w:color="auto" w:fill="FFFFFF"/>
        <w:ind w:left="225"/>
        <w:jc w:val="both"/>
        <w:textAlignment w:val="baseline"/>
        <w:rPr>
          <w:color w:val="1E2120"/>
          <w:sz w:val="27"/>
          <w:szCs w:val="27"/>
        </w:rPr>
      </w:pPr>
      <w:r>
        <w:rPr>
          <w:color w:val="1E2120"/>
          <w:sz w:val="27"/>
          <w:szCs w:val="27"/>
        </w:rPr>
        <w:t>пожары.</w:t>
      </w:r>
    </w:p>
    <w:p w14:paraId="5F47FED2" w14:textId="77777777"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11.6. </w:t>
      </w:r>
      <w:r>
        <w:rPr>
          <w:color w:val="1E2120"/>
          <w:sz w:val="27"/>
          <w:szCs w:val="27"/>
          <w:u w:val="single"/>
          <w:bdr w:val="none" w:sz="0" w:space="0" w:color="auto" w:frame="1"/>
        </w:rPr>
        <w:t>Причинами возникновения аварий в общеобразовательной организации могут быть:</w:t>
      </w:r>
    </w:p>
    <w:p w14:paraId="6807980D" w14:textId="77777777" w:rsidR="00B01A9D" w:rsidRDefault="00B01A9D" w:rsidP="00B01A9D">
      <w:pPr>
        <w:numPr>
          <w:ilvl w:val="0"/>
          <w:numId w:val="21"/>
        </w:numPr>
        <w:shd w:val="clear" w:color="auto" w:fill="FFFFFF"/>
        <w:ind w:left="225"/>
        <w:jc w:val="both"/>
        <w:textAlignment w:val="baseline"/>
        <w:rPr>
          <w:color w:val="1E2120"/>
          <w:sz w:val="27"/>
          <w:szCs w:val="27"/>
        </w:rPr>
      </w:pPr>
      <w:r>
        <w:rPr>
          <w:color w:val="1E2120"/>
          <w:sz w:val="27"/>
          <w:szCs w:val="27"/>
        </w:rPr>
        <w:lastRenderedPageBreak/>
        <w:t>нарушение трудовой дисциплины;</w:t>
      </w:r>
    </w:p>
    <w:p w14:paraId="06611BCB" w14:textId="77777777" w:rsidR="00B01A9D" w:rsidRDefault="00B01A9D" w:rsidP="00B01A9D">
      <w:pPr>
        <w:numPr>
          <w:ilvl w:val="0"/>
          <w:numId w:val="21"/>
        </w:numPr>
        <w:shd w:val="clear" w:color="auto" w:fill="FFFFFF"/>
        <w:ind w:left="225"/>
        <w:jc w:val="both"/>
        <w:textAlignment w:val="baseline"/>
        <w:rPr>
          <w:color w:val="1E2120"/>
          <w:sz w:val="27"/>
          <w:szCs w:val="27"/>
        </w:rPr>
      </w:pPr>
      <w:r>
        <w:rPr>
          <w:color w:val="1E2120"/>
          <w:sz w:val="27"/>
          <w:szCs w:val="27"/>
        </w:rPr>
        <w:t>недостатки в организации рабочих мест;</w:t>
      </w:r>
    </w:p>
    <w:p w14:paraId="5673F1E4" w14:textId="77777777" w:rsidR="00B01A9D" w:rsidRDefault="00B01A9D" w:rsidP="00B01A9D">
      <w:pPr>
        <w:numPr>
          <w:ilvl w:val="0"/>
          <w:numId w:val="21"/>
        </w:numPr>
        <w:shd w:val="clear" w:color="auto" w:fill="FFFFFF"/>
        <w:ind w:left="225"/>
        <w:jc w:val="both"/>
        <w:textAlignment w:val="baseline"/>
        <w:rPr>
          <w:color w:val="1E2120"/>
          <w:sz w:val="27"/>
          <w:szCs w:val="27"/>
        </w:rPr>
      </w:pPr>
      <w:r>
        <w:rPr>
          <w:color w:val="1E2120"/>
          <w:sz w:val="27"/>
          <w:szCs w:val="27"/>
        </w:rPr>
        <w:t>плохая организация работ;</w:t>
      </w:r>
    </w:p>
    <w:p w14:paraId="3913AC0B" w14:textId="77777777" w:rsidR="00B01A9D" w:rsidRDefault="00B01A9D" w:rsidP="00B01A9D">
      <w:pPr>
        <w:numPr>
          <w:ilvl w:val="0"/>
          <w:numId w:val="21"/>
        </w:numPr>
        <w:shd w:val="clear" w:color="auto" w:fill="FFFFFF"/>
        <w:ind w:left="225"/>
        <w:jc w:val="both"/>
        <w:textAlignment w:val="baseline"/>
        <w:rPr>
          <w:color w:val="1E2120"/>
          <w:sz w:val="27"/>
          <w:szCs w:val="27"/>
        </w:rPr>
      </w:pPr>
      <w:r>
        <w:rPr>
          <w:color w:val="1E2120"/>
          <w:sz w:val="27"/>
          <w:szCs w:val="27"/>
        </w:rPr>
        <w:t>нарушение требований безопасности при эксплуатации оборудования;</w:t>
      </w:r>
    </w:p>
    <w:p w14:paraId="42BBF145" w14:textId="77777777" w:rsidR="00B01A9D" w:rsidRDefault="00B01A9D" w:rsidP="00B01A9D">
      <w:pPr>
        <w:numPr>
          <w:ilvl w:val="0"/>
          <w:numId w:val="21"/>
        </w:numPr>
        <w:shd w:val="clear" w:color="auto" w:fill="FFFFFF"/>
        <w:ind w:left="225"/>
        <w:jc w:val="both"/>
        <w:textAlignment w:val="baseline"/>
        <w:rPr>
          <w:color w:val="1E2120"/>
          <w:sz w:val="27"/>
          <w:szCs w:val="27"/>
        </w:rPr>
      </w:pPr>
      <w:r>
        <w:rPr>
          <w:color w:val="1E2120"/>
          <w:sz w:val="27"/>
          <w:szCs w:val="27"/>
        </w:rPr>
        <w:t>нарушение правил эксплуатации оборудования, включая лабораторного.</w:t>
      </w:r>
    </w:p>
    <w:p w14:paraId="3F23C4A6" w14:textId="77777777"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11.7. </w:t>
      </w:r>
      <w:r>
        <w:rPr>
          <w:color w:val="1E2120"/>
          <w:sz w:val="27"/>
          <w:szCs w:val="27"/>
          <w:u w:val="single"/>
          <w:bdr w:val="none" w:sz="0" w:space="0" w:color="auto" w:frame="1"/>
        </w:rPr>
        <w:t>При возникновении аварии или чрезвычайной ситуации учитель биологии должен:</w:t>
      </w:r>
    </w:p>
    <w:p w14:paraId="5A3BF350" w14:textId="77777777" w:rsidR="00B01A9D" w:rsidRDefault="00B01A9D" w:rsidP="00B01A9D">
      <w:pPr>
        <w:numPr>
          <w:ilvl w:val="0"/>
          <w:numId w:val="22"/>
        </w:numPr>
        <w:shd w:val="clear" w:color="auto" w:fill="FFFFFF"/>
        <w:ind w:left="225"/>
        <w:jc w:val="both"/>
        <w:textAlignment w:val="baseline"/>
        <w:rPr>
          <w:color w:val="1E2120"/>
          <w:sz w:val="27"/>
          <w:szCs w:val="27"/>
        </w:rPr>
      </w:pPr>
      <w:r>
        <w:rPr>
          <w:color w:val="1E2120"/>
          <w:sz w:val="27"/>
          <w:szCs w:val="27"/>
        </w:rPr>
        <w:t>немедленно приступить к эвакуации обучающихся из учебного кабинета в безопасную зону;</w:t>
      </w:r>
    </w:p>
    <w:p w14:paraId="48F22A31" w14:textId="77777777" w:rsidR="00B01A9D" w:rsidRDefault="00B01A9D" w:rsidP="00B01A9D">
      <w:pPr>
        <w:numPr>
          <w:ilvl w:val="0"/>
          <w:numId w:val="22"/>
        </w:numPr>
        <w:shd w:val="clear" w:color="auto" w:fill="FFFFFF"/>
        <w:ind w:left="225"/>
        <w:jc w:val="both"/>
        <w:textAlignment w:val="baseline"/>
        <w:rPr>
          <w:color w:val="1E2120"/>
          <w:sz w:val="27"/>
          <w:szCs w:val="27"/>
        </w:rPr>
      </w:pPr>
      <w:r>
        <w:rPr>
          <w:color w:val="1E2120"/>
          <w:sz w:val="27"/>
          <w:szCs w:val="27"/>
        </w:rPr>
        <w:t>оповестить об аварии заместителя директора по административно-хозяйственной части, окружающих людей и действовать в соответствии с планом ликвидации аварии.</w:t>
      </w:r>
    </w:p>
    <w:p w14:paraId="0D496362" w14:textId="77777777" w:rsidR="00B01A9D" w:rsidRDefault="00B01A9D" w:rsidP="00B01A9D">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12. Действия при возникновении опасной ситуации</w:t>
      </w:r>
    </w:p>
    <w:p w14:paraId="53766850" w14:textId="77777777" w:rsidR="00B01A9D" w:rsidRDefault="00B01A9D" w:rsidP="00B01A9D">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12.1. Учитель биологии при возникновении аварийной ситуации обязан немедленно прекратить занятие, отключить от электросети работающее электрооборудование (компьютер, ЭСО, средства оргтехники, электроприборы), вывести обучающихся в безопасную зону и сообщить о возникновении аварийной ситуации и ее характере заместителю директора по административно-хозяйственной работе.</w:t>
      </w:r>
      <w:r>
        <w:rPr>
          <w:color w:val="1E2120"/>
          <w:sz w:val="27"/>
          <w:szCs w:val="27"/>
        </w:rPr>
        <w:br/>
        <w:t>12.2. В случае если разбилась лабораторная посуда или приборы из стекла, не собирать их осколки незащищенными руками, а использовать для этой цели щетку и совок.</w:t>
      </w:r>
      <w:r>
        <w:rPr>
          <w:color w:val="1E2120"/>
          <w:sz w:val="27"/>
          <w:szCs w:val="27"/>
        </w:rPr>
        <w:br/>
        <w:t>12.3. Разлитый раствор засыпать сухим песком, совком переместить адсорбент от краёв разлива к середине, собрать в емкость и плотно закрыть. Место разлива обработать нейтрализующим раствором, а затем промыть водой.</w:t>
      </w:r>
      <w:r>
        <w:rPr>
          <w:color w:val="1E2120"/>
          <w:sz w:val="27"/>
          <w:szCs w:val="27"/>
        </w:rPr>
        <w:br/>
        <w:t>12.4. В случае возникновения нарушений в работе персонального компьютера, средств оргтехники или ЭСО (запах гари, посторонний шум при работе оборудования или ощущение действия электрического тока при прикосновении к их корпусам), а также при возникновении нарушений в работе электросети (запах гари, мигание светильников и т. д.) отключить соответствующее электрооборудование от электросети в распределительном щитке и сообщить об этом заместителю директора по административно-хозяйственной работе. К работе с данным оборудованием не приступать до полного устранения неисправности и поступления соответствующего указания.</w:t>
      </w:r>
      <w:r>
        <w:rPr>
          <w:color w:val="1E2120"/>
          <w:sz w:val="27"/>
          <w:szCs w:val="27"/>
        </w:rPr>
        <w:br/>
        <w:t>12.5. В случае обнаружения неисправностей мебели и приспособлений, прекратить их использование и сообщить об этом заместителю директора по административно-хозяйственной работе.</w:t>
      </w:r>
      <w:r>
        <w:rPr>
          <w:color w:val="1E2120"/>
          <w:sz w:val="27"/>
          <w:szCs w:val="27"/>
        </w:rPr>
        <w:br/>
        <w:t>12.6. При временном прекращении подачи электроэнергии отключить от электросети компьютерную и оргтехнику, а также технические средства обучения.</w:t>
      </w:r>
      <w:r>
        <w:rPr>
          <w:color w:val="1E2120"/>
          <w:sz w:val="27"/>
          <w:szCs w:val="27"/>
        </w:rPr>
        <w:br/>
        <w:t>12.7. Не приступать к работе с электрооборудованием или электроприборами до полного устранения неисправностей и соответствующего указания заместителя директора по административно-хозяйственной работе (завхоза).</w:t>
      </w:r>
      <w:r>
        <w:rPr>
          <w:color w:val="1E2120"/>
          <w:sz w:val="27"/>
          <w:szCs w:val="27"/>
        </w:rPr>
        <w:br/>
        <w:t>12.8. При совершении террористических актов или угрозе их совершения действовать в соответствии с рекомендациями и инструкциями по безопасности при чрезвычайных ситуациях, действующими в общеобразовательной организации.</w:t>
      </w:r>
      <w:r>
        <w:rPr>
          <w:color w:val="1E2120"/>
          <w:sz w:val="27"/>
          <w:szCs w:val="27"/>
        </w:rPr>
        <w:br/>
        <w:t xml:space="preserve">12.9. В случае обнаружения в кабинете биологии, лаборатории, лаборантской или в иных помещениях школы нарушений требований охраны труда, которые не могут быть устранены собственными силами, а также в случае возникновения угрозы жизни или </w:t>
      </w:r>
      <w:r>
        <w:rPr>
          <w:color w:val="1E2120"/>
          <w:sz w:val="27"/>
          <w:szCs w:val="27"/>
        </w:rPr>
        <w:lastRenderedPageBreak/>
        <w:t>здоровью детей, самого учителя, лаборанта или других работников сообщить об этом директору школы (при отсутствии - иному должностному лицу), приостановить работу и покинуть с обучающимися опасную зону.</w:t>
      </w:r>
      <w:r>
        <w:rPr>
          <w:color w:val="1E2120"/>
          <w:sz w:val="27"/>
          <w:szCs w:val="27"/>
        </w:rPr>
        <w:br/>
        <w:t>12.10. Не приступать к работе с признаками заболевания или внезапной болезни.</w:t>
      </w:r>
      <w:r>
        <w:rPr>
          <w:color w:val="1E2120"/>
          <w:sz w:val="27"/>
          <w:szCs w:val="27"/>
        </w:rPr>
        <w:br/>
        <w:t>12.11. При внезапном заболевании или получении травмы учеником – оказать первую помощь и вызвать медработника общеобразовательной организации.</w:t>
      </w:r>
    </w:p>
    <w:p w14:paraId="008CAA5F" w14:textId="77777777" w:rsidR="00B01A9D" w:rsidRDefault="00B01A9D" w:rsidP="00B01A9D">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13. Первая помощь пострадавшим при несчастных случаях</w:t>
      </w:r>
    </w:p>
    <w:p w14:paraId="2F70A1CE" w14:textId="77777777"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13.1. Аптечки первой помощи находятся в лаборантской кабинета биологии, химии, в иных учебных кабинетах, медицинском кабинете, школьных мастерских, учительской, у дежурного администратора, в столовой, кабинете заместителя директора по УВР, ВР и АХР.</w:t>
      </w:r>
      <w:r>
        <w:rPr>
          <w:color w:val="1E2120"/>
          <w:sz w:val="27"/>
          <w:szCs w:val="27"/>
        </w:rPr>
        <w:br/>
        <w:t>13.2. Первая помощь пострадавшим при несчастных случаях представляет собой комплекс срочных мероприятий. Только быстрые и правильные действия могут принести успех при оказании первой помощи пострадавшим.</w:t>
      </w:r>
      <w:r>
        <w:rPr>
          <w:color w:val="1E2120"/>
          <w:sz w:val="27"/>
          <w:szCs w:val="27"/>
        </w:rPr>
        <w:br/>
        <w:t>13.3. </w:t>
      </w:r>
      <w:r>
        <w:rPr>
          <w:color w:val="1E2120"/>
          <w:sz w:val="27"/>
          <w:szCs w:val="27"/>
          <w:u w:val="single"/>
          <w:bdr w:val="none" w:sz="0" w:space="0" w:color="auto" w:frame="1"/>
        </w:rPr>
        <w:t>При оказании первой помощи необходимо действовать согласно инструкции в следующей последовательности:</w:t>
      </w:r>
    </w:p>
    <w:p w14:paraId="0EFC2485" w14:textId="77777777" w:rsidR="00B01A9D" w:rsidRDefault="00B01A9D" w:rsidP="00B01A9D">
      <w:pPr>
        <w:numPr>
          <w:ilvl w:val="0"/>
          <w:numId w:val="23"/>
        </w:numPr>
        <w:shd w:val="clear" w:color="auto" w:fill="FFFFFF"/>
        <w:ind w:left="225"/>
        <w:jc w:val="both"/>
        <w:textAlignment w:val="baseline"/>
        <w:rPr>
          <w:color w:val="1E2120"/>
          <w:sz w:val="27"/>
          <w:szCs w:val="27"/>
        </w:rPr>
      </w:pPr>
      <w:r>
        <w:rPr>
          <w:color w:val="1E2120"/>
          <w:sz w:val="27"/>
          <w:szCs w:val="27"/>
        </w:rPr>
        <w:t>определить характер требующейся первой помощи, организовать вызов медицинского работника школы и принять следующие меры:</w:t>
      </w:r>
    </w:p>
    <w:p w14:paraId="7A11C8A2" w14:textId="77777777" w:rsidR="00B01A9D" w:rsidRDefault="00B01A9D" w:rsidP="00B01A9D">
      <w:pPr>
        <w:numPr>
          <w:ilvl w:val="0"/>
          <w:numId w:val="23"/>
        </w:numPr>
        <w:shd w:val="clear" w:color="auto" w:fill="FFFFFF"/>
        <w:ind w:left="225"/>
        <w:jc w:val="both"/>
        <w:textAlignment w:val="baseline"/>
        <w:rPr>
          <w:color w:val="1E2120"/>
          <w:sz w:val="27"/>
          <w:szCs w:val="27"/>
        </w:rPr>
      </w:pPr>
      <w:r>
        <w:rPr>
          <w:color w:val="1E2120"/>
          <w:sz w:val="27"/>
          <w:szCs w:val="27"/>
        </w:rPr>
        <w:t>если пострадавший дышит и находится в сознании, уложить его в удобное положение, расстегнуть на нем одежду, оказать первую помощь согласно инструкции по оказанию первой помощи;</w:t>
      </w:r>
    </w:p>
    <w:p w14:paraId="174AEDE5" w14:textId="77777777" w:rsidR="00B01A9D" w:rsidRDefault="00B01A9D" w:rsidP="00B01A9D">
      <w:pPr>
        <w:numPr>
          <w:ilvl w:val="0"/>
          <w:numId w:val="23"/>
        </w:numPr>
        <w:shd w:val="clear" w:color="auto" w:fill="FFFFFF"/>
        <w:ind w:left="225"/>
        <w:jc w:val="both"/>
        <w:textAlignment w:val="baseline"/>
        <w:rPr>
          <w:color w:val="1E2120"/>
          <w:sz w:val="27"/>
          <w:szCs w:val="27"/>
        </w:rPr>
      </w:pPr>
      <w:r>
        <w:rPr>
          <w:color w:val="1E2120"/>
          <w:sz w:val="27"/>
          <w:szCs w:val="27"/>
        </w:rPr>
        <w:t>до прихода медработника обеспечить пострадавшему полный покой и доступ свежего воздуха, следить за его пульсом и дыханием;</w:t>
      </w:r>
    </w:p>
    <w:p w14:paraId="30952FCD" w14:textId="77777777" w:rsidR="00B01A9D" w:rsidRDefault="00B01A9D" w:rsidP="00B01A9D">
      <w:pPr>
        <w:numPr>
          <w:ilvl w:val="0"/>
          <w:numId w:val="23"/>
        </w:numPr>
        <w:shd w:val="clear" w:color="auto" w:fill="FFFFFF"/>
        <w:ind w:left="225"/>
        <w:jc w:val="both"/>
        <w:textAlignment w:val="baseline"/>
        <w:rPr>
          <w:color w:val="1E2120"/>
          <w:sz w:val="27"/>
          <w:szCs w:val="27"/>
        </w:rPr>
      </w:pPr>
      <w:r>
        <w:rPr>
          <w:color w:val="1E2120"/>
          <w:sz w:val="27"/>
          <w:szCs w:val="27"/>
        </w:rPr>
        <w:t>не позволять пострадавшему или заболевшему до прихода медицинского работника вставать и двигаться, а тем более продолжать работу;</w:t>
      </w:r>
    </w:p>
    <w:p w14:paraId="66579B7E" w14:textId="77777777" w:rsidR="00B01A9D" w:rsidRDefault="00B01A9D" w:rsidP="00B01A9D">
      <w:pPr>
        <w:numPr>
          <w:ilvl w:val="0"/>
          <w:numId w:val="23"/>
        </w:numPr>
        <w:shd w:val="clear" w:color="auto" w:fill="FFFFFF"/>
        <w:ind w:left="225"/>
        <w:jc w:val="both"/>
        <w:textAlignment w:val="baseline"/>
        <w:rPr>
          <w:color w:val="1E2120"/>
          <w:sz w:val="27"/>
          <w:szCs w:val="27"/>
        </w:rPr>
      </w:pPr>
      <w:r>
        <w:rPr>
          <w:color w:val="1E2120"/>
          <w:sz w:val="27"/>
          <w:szCs w:val="27"/>
        </w:rPr>
        <w:t>если пострадавший находится в бессознательном состоянии, но у него сохраняются устойчивые дыхание и пульс, постоянно следить за ними, обеспечивая полный покой до прихода медработника;</w:t>
      </w:r>
    </w:p>
    <w:p w14:paraId="49F530AD" w14:textId="77777777" w:rsidR="00B01A9D" w:rsidRDefault="00B01A9D" w:rsidP="00B01A9D">
      <w:pPr>
        <w:numPr>
          <w:ilvl w:val="0"/>
          <w:numId w:val="23"/>
        </w:numPr>
        <w:shd w:val="clear" w:color="auto" w:fill="FFFFFF"/>
        <w:ind w:left="225"/>
        <w:jc w:val="both"/>
        <w:textAlignment w:val="baseline"/>
        <w:rPr>
          <w:color w:val="1E2120"/>
          <w:sz w:val="27"/>
          <w:szCs w:val="27"/>
        </w:rPr>
      </w:pPr>
      <w:r>
        <w:rPr>
          <w:color w:val="1E2120"/>
          <w:sz w:val="27"/>
          <w:szCs w:val="27"/>
        </w:rPr>
        <w:t>при отсутствии дыхания, а также редком, судорожном дыхании, остановке сердца немедленно делать искусственное дыхание, закрытый массаж сердца;</w:t>
      </w:r>
    </w:p>
    <w:p w14:paraId="5E593902" w14:textId="77777777" w:rsidR="00B01A9D" w:rsidRDefault="00B01A9D" w:rsidP="00B01A9D">
      <w:pPr>
        <w:numPr>
          <w:ilvl w:val="0"/>
          <w:numId w:val="23"/>
        </w:numPr>
        <w:shd w:val="clear" w:color="auto" w:fill="FFFFFF"/>
        <w:ind w:left="225"/>
        <w:jc w:val="both"/>
        <w:textAlignment w:val="baseline"/>
        <w:rPr>
          <w:color w:val="1E2120"/>
          <w:sz w:val="27"/>
          <w:szCs w:val="27"/>
        </w:rPr>
      </w:pPr>
      <w:r>
        <w:rPr>
          <w:color w:val="1E2120"/>
          <w:sz w:val="27"/>
          <w:szCs w:val="27"/>
        </w:rPr>
        <w:t>искусственное дыхание и массаж сердца проводить не позднее чем через 4-6 минут с момента прекращения сердечной деятельности и дыхания;</w:t>
      </w:r>
    </w:p>
    <w:p w14:paraId="1FECEB9A" w14:textId="77777777" w:rsidR="00B01A9D" w:rsidRDefault="00B01A9D" w:rsidP="00B01A9D">
      <w:pPr>
        <w:numPr>
          <w:ilvl w:val="0"/>
          <w:numId w:val="23"/>
        </w:numPr>
        <w:shd w:val="clear" w:color="auto" w:fill="FFFFFF"/>
        <w:ind w:left="225"/>
        <w:jc w:val="both"/>
        <w:textAlignment w:val="baseline"/>
        <w:rPr>
          <w:color w:val="1E2120"/>
          <w:sz w:val="27"/>
          <w:szCs w:val="27"/>
        </w:rPr>
      </w:pPr>
      <w:r>
        <w:rPr>
          <w:color w:val="1E2120"/>
          <w:sz w:val="27"/>
          <w:szCs w:val="27"/>
        </w:rPr>
        <w:t>при отсутствии медицинского работника в общеобразовательной организации необходимо вызвать скорую медицинскую помощь.</w:t>
      </w:r>
    </w:p>
    <w:p w14:paraId="5F173FAC" w14:textId="77777777"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13.4. Вызов скорой медицинской помощи осуществляется по телефону 103. При этом вызывающий сообщает адрес общеобразовательной организации, характер травмы или заболевания, сведения о пострадавшем или заболевшем.</w:t>
      </w:r>
      <w:r>
        <w:rPr>
          <w:color w:val="1E2120"/>
          <w:sz w:val="27"/>
          <w:szCs w:val="27"/>
        </w:rPr>
        <w:br/>
        <w:t>13.5. </w:t>
      </w:r>
      <w:r>
        <w:rPr>
          <w:color w:val="1E2120"/>
          <w:sz w:val="27"/>
          <w:szCs w:val="27"/>
          <w:u w:val="single"/>
          <w:bdr w:val="none" w:sz="0" w:space="0" w:color="auto" w:frame="1"/>
        </w:rPr>
        <w:t>Первая помощь при ожогах</w:t>
      </w:r>
      <w:r>
        <w:rPr>
          <w:color w:val="1E2120"/>
          <w:sz w:val="27"/>
          <w:szCs w:val="27"/>
        </w:rPr>
        <w:br/>
        <w:t>Ожоги бывают термические и химические.</w:t>
      </w:r>
      <w:r>
        <w:rPr>
          <w:color w:val="1E2120"/>
          <w:sz w:val="27"/>
          <w:szCs w:val="27"/>
        </w:rPr>
        <w:br/>
      </w:r>
      <w:r>
        <w:rPr>
          <w:rStyle w:val="a6"/>
          <w:rFonts w:ascii="inherit" w:hAnsi="inherit"/>
          <w:color w:val="1E2120"/>
          <w:sz w:val="27"/>
          <w:szCs w:val="27"/>
          <w:bdr w:val="none" w:sz="0" w:space="0" w:color="auto" w:frame="1"/>
        </w:rPr>
        <w:t>Термические ожоги</w:t>
      </w:r>
      <w:r>
        <w:rPr>
          <w:color w:val="1E2120"/>
          <w:sz w:val="27"/>
          <w:szCs w:val="27"/>
        </w:rPr>
        <w:t> - результат воздействия высокой температуры (раскаленных элементов) на тело человека, вследствие чего возникает его поражение (ранение).</w:t>
      </w:r>
      <w:r>
        <w:rPr>
          <w:color w:val="1E2120"/>
          <w:sz w:val="27"/>
          <w:szCs w:val="27"/>
        </w:rPr>
        <w:br/>
      </w:r>
      <w:r>
        <w:rPr>
          <w:rStyle w:val="a6"/>
          <w:rFonts w:ascii="inherit" w:hAnsi="inherit"/>
          <w:color w:val="1E2120"/>
          <w:sz w:val="27"/>
          <w:szCs w:val="27"/>
          <w:bdr w:val="none" w:sz="0" w:space="0" w:color="auto" w:frame="1"/>
        </w:rPr>
        <w:t>Химические ожоги</w:t>
      </w:r>
      <w:r>
        <w:rPr>
          <w:color w:val="1E2120"/>
          <w:sz w:val="27"/>
          <w:szCs w:val="27"/>
        </w:rPr>
        <w:t> - воздействие химических вредных веществ на тело (внутренние органы) человека, в результате чего возникают очаги поражения частей тела или органа.</w:t>
      </w:r>
      <w:r>
        <w:rPr>
          <w:color w:val="1E2120"/>
          <w:sz w:val="27"/>
          <w:szCs w:val="27"/>
        </w:rPr>
        <w:br/>
      </w:r>
      <w:r>
        <w:rPr>
          <w:color w:val="1E2120"/>
          <w:sz w:val="27"/>
          <w:szCs w:val="27"/>
          <w:u w:val="single"/>
          <w:bdr w:val="none" w:sz="0" w:space="0" w:color="auto" w:frame="1"/>
        </w:rPr>
        <w:t>Действия при термическом ожоге:</w:t>
      </w:r>
    </w:p>
    <w:p w14:paraId="19F28353" w14:textId="77777777" w:rsidR="00B01A9D" w:rsidRDefault="00B01A9D" w:rsidP="00B01A9D">
      <w:pPr>
        <w:numPr>
          <w:ilvl w:val="0"/>
          <w:numId w:val="24"/>
        </w:numPr>
        <w:shd w:val="clear" w:color="auto" w:fill="FFFFFF"/>
        <w:ind w:left="225"/>
        <w:jc w:val="both"/>
        <w:textAlignment w:val="baseline"/>
        <w:rPr>
          <w:color w:val="1E2120"/>
          <w:sz w:val="27"/>
          <w:szCs w:val="27"/>
        </w:rPr>
      </w:pPr>
      <w:r>
        <w:rPr>
          <w:color w:val="1E2120"/>
          <w:sz w:val="27"/>
          <w:szCs w:val="27"/>
        </w:rPr>
        <w:lastRenderedPageBreak/>
        <w:t>человек в горящей одежде, не должен бежать; на пострадавшего нужно накинуть ткань или сбить пламя водой; взято с программ http://ohrana-tryda.com/node/2707</w:t>
      </w:r>
    </w:p>
    <w:p w14:paraId="07A4D8D4" w14:textId="77777777" w:rsidR="00B01A9D" w:rsidRDefault="00B01A9D" w:rsidP="00B01A9D">
      <w:pPr>
        <w:numPr>
          <w:ilvl w:val="0"/>
          <w:numId w:val="24"/>
        </w:numPr>
        <w:shd w:val="clear" w:color="auto" w:fill="FFFFFF"/>
        <w:ind w:left="225"/>
        <w:jc w:val="both"/>
        <w:textAlignment w:val="baseline"/>
        <w:rPr>
          <w:color w:val="1E2120"/>
          <w:sz w:val="27"/>
          <w:szCs w:val="27"/>
        </w:rPr>
      </w:pPr>
      <w:r>
        <w:rPr>
          <w:color w:val="1E2120"/>
          <w:sz w:val="27"/>
          <w:szCs w:val="27"/>
        </w:rPr>
        <w:t>нельзя прикасаться руками к обожженной части кожи, смазывать ее мазями, какими-либо растворами, удалять куски одежды от обожженного места и пр.;</w:t>
      </w:r>
    </w:p>
    <w:p w14:paraId="5A1EF00A" w14:textId="77777777" w:rsidR="00B01A9D" w:rsidRDefault="00B01A9D" w:rsidP="00B01A9D">
      <w:pPr>
        <w:numPr>
          <w:ilvl w:val="0"/>
          <w:numId w:val="24"/>
        </w:numPr>
        <w:shd w:val="clear" w:color="auto" w:fill="FFFFFF"/>
        <w:ind w:left="225"/>
        <w:jc w:val="both"/>
        <w:textAlignment w:val="baseline"/>
        <w:rPr>
          <w:color w:val="1E2120"/>
          <w:sz w:val="27"/>
          <w:szCs w:val="27"/>
        </w:rPr>
      </w:pPr>
      <w:r>
        <w:rPr>
          <w:color w:val="1E2120"/>
          <w:sz w:val="27"/>
          <w:szCs w:val="27"/>
        </w:rPr>
        <w:t>при небольших ожогах (1-2 степени) поместить обожженное место под проточную холодную воду на 10-20 минут или приложить холодный компресс, наложить стерильную повязку и доставить пострадавшего к врачу;</w:t>
      </w:r>
    </w:p>
    <w:p w14:paraId="6FEBA438" w14:textId="77777777" w:rsidR="00B01A9D" w:rsidRDefault="00B01A9D" w:rsidP="00B01A9D">
      <w:pPr>
        <w:numPr>
          <w:ilvl w:val="0"/>
          <w:numId w:val="24"/>
        </w:numPr>
        <w:shd w:val="clear" w:color="auto" w:fill="FFFFFF"/>
        <w:ind w:left="225"/>
        <w:jc w:val="both"/>
        <w:textAlignment w:val="baseline"/>
        <w:rPr>
          <w:color w:val="1E2120"/>
          <w:sz w:val="27"/>
          <w:szCs w:val="27"/>
        </w:rPr>
      </w:pPr>
      <w:r>
        <w:rPr>
          <w:color w:val="1E2120"/>
          <w:sz w:val="27"/>
          <w:szCs w:val="27"/>
        </w:rPr>
        <w:t>потерпевшего с тяжелым ожогом не раздевают, его нужно завернуть в чистую ткань, тепло укрыть, напоить чаем, вызвать скорую помощь и не беспокоить до прибытия врача.</w:t>
      </w:r>
    </w:p>
    <w:p w14:paraId="3E07EA76" w14:textId="77777777"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Действия при химическом ожоге:</w:t>
      </w:r>
    </w:p>
    <w:p w14:paraId="50BA7CEB" w14:textId="77777777" w:rsidR="00B01A9D" w:rsidRDefault="00B01A9D" w:rsidP="00B01A9D">
      <w:pPr>
        <w:numPr>
          <w:ilvl w:val="0"/>
          <w:numId w:val="25"/>
        </w:numPr>
        <w:shd w:val="clear" w:color="auto" w:fill="FFFFFF"/>
        <w:ind w:left="225"/>
        <w:jc w:val="both"/>
        <w:textAlignment w:val="baseline"/>
        <w:rPr>
          <w:color w:val="1E2120"/>
          <w:sz w:val="27"/>
          <w:szCs w:val="27"/>
        </w:rPr>
      </w:pPr>
      <w:r>
        <w:rPr>
          <w:color w:val="1E2120"/>
          <w:sz w:val="27"/>
          <w:szCs w:val="27"/>
        </w:rPr>
        <w:t>при попадании раствора кислоты на руки, пораженный участок кожи промывают сильно скользящей струей холодной воды в течение 10-15 мин.</w:t>
      </w:r>
    </w:p>
    <w:p w14:paraId="1D572B39" w14:textId="77777777" w:rsidR="00B01A9D" w:rsidRDefault="00B01A9D" w:rsidP="00B01A9D">
      <w:pPr>
        <w:numPr>
          <w:ilvl w:val="0"/>
          <w:numId w:val="25"/>
        </w:numPr>
        <w:shd w:val="clear" w:color="auto" w:fill="FFFFFF"/>
        <w:ind w:left="225"/>
        <w:jc w:val="both"/>
        <w:textAlignment w:val="baseline"/>
        <w:rPr>
          <w:color w:val="1E2120"/>
          <w:sz w:val="27"/>
          <w:szCs w:val="27"/>
        </w:rPr>
      </w:pPr>
      <w:r>
        <w:rPr>
          <w:color w:val="1E2120"/>
          <w:sz w:val="27"/>
          <w:szCs w:val="27"/>
        </w:rPr>
        <w:t>при попадании щелочи необходимо промыть пораженное место обильной струей воды. Щелочь смывается плохо, промывание должно быть продолжительным (10-15 мин.) и тщательным.</w:t>
      </w:r>
    </w:p>
    <w:p w14:paraId="3421FA1B" w14:textId="77777777" w:rsidR="00B01A9D" w:rsidRDefault="00B01A9D" w:rsidP="00B01A9D">
      <w:pPr>
        <w:numPr>
          <w:ilvl w:val="0"/>
          <w:numId w:val="25"/>
        </w:numPr>
        <w:shd w:val="clear" w:color="auto" w:fill="FFFFFF"/>
        <w:ind w:left="225"/>
        <w:jc w:val="both"/>
        <w:textAlignment w:val="baseline"/>
        <w:rPr>
          <w:color w:val="1E2120"/>
          <w:sz w:val="27"/>
          <w:szCs w:val="27"/>
        </w:rPr>
      </w:pPr>
      <w:r>
        <w:rPr>
          <w:color w:val="1E2120"/>
          <w:sz w:val="27"/>
          <w:szCs w:val="27"/>
        </w:rPr>
        <w:t>при попадании капель раствора кислоты в глаза их промывают проточной водой в течение 15 мин. После этого пострадавшего отправляют в лечебное учреждение.</w:t>
      </w:r>
    </w:p>
    <w:p w14:paraId="1684B3D4" w14:textId="77777777" w:rsidR="00B01A9D" w:rsidRDefault="00B01A9D" w:rsidP="00B01A9D">
      <w:pPr>
        <w:numPr>
          <w:ilvl w:val="0"/>
          <w:numId w:val="25"/>
        </w:numPr>
        <w:shd w:val="clear" w:color="auto" w:fill="FFFFFF"/>
        <w:ind w:left="225"/>
        <w:jc w:val="both"/>
        <w:textAlignment w:val="baseline"/>
        <w:rPr>
          <w:color w:val="1E2120"/>
          <w:sz w:val="27"/>
          <w:szCs w:val="27"/>
        </w:rPr>
      </w:pPr>
      <w:r>
        <w:rPr>
          <w:color w:val="1E2120"/>
          <w:sz w:val="27"/>
          <w:szCs w:val="27"/>
        </w:rPr>
        <w:t>при попадании в глаза щелочи следует немедленно промыть их проточной водой в течение 15-20 мин. После оказания первой помощи нужно незамедлительно обратиться к врачу-окулисту.</w:t>
      </w:r>
    </w:p>
    <w:p w14:paraId="7BF39392" w14:textId="77777777" w:rsidR="00B01A9D" w:rsidRDefault="00B01A9D" w:rsidP="00B01A9D">
      <w:pPr>
        <w:numPr>
          <w:ilvl w:val="0"/>
          <w:numId w:val="25"/>
        </w:numPr>
        <w:shd w:val="clear" w:color="auto" w:fill="FFFFFF"/>
        <w:ind w:left="225"/>
        <w:jc w:val="both"/>
        <w:textAlignment w:val="baseline"/>
        <w:rPr>
          <w:color w:val="1E2120"/>
          <w:sz w:val="27"/>
          <w:szCs w:val="27"/>
        </w:rPr>
      </w:pPr>
      <w:r>
        <w:rPr>
          <w:color w:val="1E2120"/>
          <w:sz w:val="27"/>
          <w:szCs w:val="27"/>
        </w:rPr>
        <w:t>если раствор кислоты попал в пищевод, нужно срочно вызвать врача или доставить пораженного в больницу.</w:t>
      </w:r>
    </w:p>
    <w:p w14:paraId="4A7133C9" w14:textId="77777777"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13.6. </w:t>
      </w:r>
      <w:r>
        <w:rPr>
          <w:color w:val="1E2120"/>
          <w:sz w:val="27"/>
          <w:szCs w:val="27"/>
          <w:u w:val="single"/>
          <w:bdr w:val="none" w:sz="0" w:space="0" w:color="auto" w:frame="1"/>
        </w:rPr>
        <w:t>Оказывая первую помощь при ранении, необходимо строго соблюдать следующие правила:</w:t>
      </w:r>
    </w:p>
    <w:p w14:paraId="73DC87A6" w14:textId="77777777" w:rsidR="00B01A9D" w:rsidRDefault="00B01A9D" w:rsidP="00B01A9D">
      <w:pPr>
        <w:numPr>
          <w:ilvl w:val="0"/>
          <w:numId w:val="26"/>
        </w:numPr>
        <w:shd w:val="clear" w:color="auto" w:fill="FFFFFF"/>
        <w:ind w:left="225"/>
        <w:jc w:val="both"/>
        <w:textAlignment w:val="baseline"/>
        <w:rPr>
          <w:color w:val="1E2120"/>
          <w:sz w:val="27"/>
          <w:szCs w:val="27"/>
        </w:rPr>
      </w:pPr>
      <w:r>
        <w:rPr>
          <w:color w:val="1E2120"/>
          <w:sz w:val="27"/>
          <w:szCs w:val="27"/>
        </w:rPr>
        <w:t>нельзя промывать рану водой или даже каким-либо лекарственным веществом, засыпать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14:paraId="6E4CDF24" w14:textId="77777777" w:rsidR="00B01A9D" w:rsidRDefault="00B01A9D" w:rsidP="00B01A9D">
      <w:pPr>
        <w:numPr>
          <w:ilvl w:val="0"/>
          <w:numId w:val="26"/>
        </w:numPr>
        <w:shd w:val="clear" w:color="auto" w:fill="FFFFFF"/>
        <w:ind w:left="225"/>
        <w:jc w:val="both"/>
        <w:textAlignment w:val="baseline"/>
        <w:rPr>
          <w:color w:val="1E2120"/>
          <w:sz w:val="27"/>
          <w:szCs w:val="27"/>
        </w:rPr>
      </w:pPr>
      <w:r>
        <w:rPr>
          <w:color w:val="1E2120"/>
          <w:sz w:val="27"/>
          <w:szCs w:val="27"/>
        </w:rPr>
        <w:t>нельзя удалять из раны песок, землю и т. п., так как убрать таким способом все, что загрязняет рану, невозможно. Нужно осторожно снять грязь с кожи вокруг раны, очищая от краев раны наружу, чтобы не загрязнять рану, на очищенный участок кожи наложить повязку;</w:t>
      </w:r>
    </w:p>
    <w:p w14:paraId="16196164" w14:textId="77777777" w:rsidR="00B01A9D" w:rsidRDefault="00B01A9D" w:rsidP="00B01A9D">
      <w:pPr>
        <w:numPr>
          <w:ilvl w:val="0"/>
          <w:numId w:val="26"/>
        </w:numPr>
        <w:shd w:val="clear" w:color="auto" w:fill="FFFFFF"/>
        <w:ind w:left="225"/>
        <w:jc w:val="both"/>
        <w:textAlignment w:val="baseline"/>
        <w:rPr>
          <w:color w:val="1E2120"/>
          <w:sz w:val="27"/>
          <w:szCs w:val="27"/>
        </w:rPr>
      </w:pPr>
      <w:r>
        <w:rPr>
          <w:color w:val="1E2120"/>
          <w:sz w:val="27"/>
          <w:szCs w:val="27"/>
        </w:rPr>
        <w:t>нельзя удалять из раны сгустки крови, остатки одежды и т. п., так как это может вызвать сильное кровотечение.</w:t>
      </w:r>
    </w:p>
    <w:p w14:paraId="66B9EFCD" w14:textId="77777777"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13.7. </w:t>
      </w:r>
      <w:r>
        <w:rPr>
          <w:color w:val="1E2120"/>
          <w:sz w:val="27"/>
          <w:szCs w:val="27"/>
          <w:u w:val="single"/>
          <w:bdr w:val="none" w:sz="0" w:space="0" w:color="auto" w:frame="1"/>
        </w:rPr>
        <w:t>Первая помощь при ушибах</w:t>
      </w:r>
      <w:r>
        <w:rPr>
          <w:color w:val="1E2120"/>
          <w:sz w:val="27"/>
          <w:szCs w:val="27"/>
        </w:rPr>
        <w:br/>
      </w:r>
      <w:r>
        <w:rPr>
          <w:color w:val="1E2120"/>
          <w:sz w:val="27"/>
          <w:szCs w:val="27"/>
          <w:u w:val="single"/>
          <w:bdr w:val="none" w:sz="0" w:space="0" w:color="auto" w:frame="1"/>
        </w:rPr>
        <w:t>При ушибах пострадавший жалуется на боль в месте повреждения. Чтобы уменьшить боль и кровоизлияние:</w:t>
      </w:r>
    </w:p>
    <w:p w14:paraId="06316757" w14:textId="77777777" w:rsidR="00B01A9D" w:rsidRDefault="00B01A9D" w:rsidP="00B01A9D">
      <w:pPr>
        <w:numPr>
          <w:ilvl w:val="0"/>
          <w:numId w:val="27"/>
        </w:numPr>
        <w:shd w:val="clear" w:color="auto" w:fill="FFFFFF"/>
        <w:ind w:left="225"/>
        <w:jc w:val="both"/>
        <w:textAlignment w:val="baseline"/>
        <w:rPr>
          <w:color w:val="1E2120"/>
          <w:sz w:val="27"/>
          <w:szCs w:val="27"/>
        </w:rPr>
      </w:pPr>
      <w:r>
        <w:rPr>
          <w:color w:val="1E2120"/>
          <w:sz w:val="27"/>
          <w:szCs w:val="27"/>
        </w:rPr>
        <w:t>прикладывают к ушибу резиновый пузырь или бутылку со льдом, снегом или холодной водой;</w:t>
      </w:r>
    </w:p>
    <w:p w14:paraId="30561C3E" w14:textId="77777777" w:rsidR="00B01A9D" w:rsidRDefault="00B01A9D" w:rsidP="00B01A9D">
      <w:pPr>
        <w:numPr>
          <w:ilvl w:val="0"/>
          <w:numId w:val="27"/>
        </w:numPr>
        <w:shd w:val="clear" w:color="auto" w:fill="FFFFFF"/>
        <w:ind w:left="225"/>
        <w:jc w:val="both"/>
        <w:textAlignment w:val="baseline"/>
        <w:rPr>
          <w:color w:val="1E2120"/>
          <w:sz w:val="27"/>
          <w:szCs w:val="27"/>
        </w:rPr>
      </w:pPr>
      <w:r>
        <w:rPr>
          <w:color w:val="1E2120"/>
          <w:sz w:val="27"/>
          <w:szCs w:val="27"/>
        </w:rPr>
        <w:t>делают холодные примочки;</w:t>
      </w:r>
    </w:p>
    <w:p w14:paraId="728653BB" w14:textId="77777777" w:rsidR="00B01A9D" w:rsidRDefault="00B01A9D" w:rsidP="00B01A9D">
      <w:pPr>
        <w:numPr>
          <w:ilvl w:val="0"/>
          <w:numId w:val="27"/>
        </w:numPr>
        <w:shd w:val="clear" w:color="auto" w:fill="FFFFFF"/>
        <w:ind w:left="225"/>
        <w:jc w:val="both"/>
        <w:textAlignment w:val="baseline"/>
        <w:rPr>
          <w:color w:val="1E2120"/>
          <w:sz w:val="27"/>
          <w:szCs w:val="27"/>
        </w:rPr>
      </w:pPr>
      <w:r>
        <w:rPr>
          <w:color w:val="1E2120"/>
          <w:sz w:val="27"/>
          <w:szCs w:val="27"/>
        </w:rPr>
        <w:t>если есть ссадина, следует перевязать ее, как и рану, а сверху наложить пузырь со льдом или снегом;</w:t>
      </w:r>
    </w:p>
    <w:p w14:paraId="26472BA4" w14:textId="77777777" w:rsidR="00B01A9D" w:rsidRDefault="00B01A9D" w:rsidP="00B01A9D">
      <w:pPr>
        <w:numPr>
          <w:ilvl w:val="0"/>
          <w:numId w:val="27"/>
        </w:numPr>
        <w:shd w:val="clear" w:color="auto" w:fill="FFFFFF"/>
        <w:ind w:left="225"/>
        <w:jc w:val="both"/>
        <w:textAlignment w:val="baseline"/>
        <w:rPr>
          <w:color w:val="1E2120"/>
          <w:sz w:val="27"/>
          <w:szCs w:val="27"/>
        </w:rPr>
      </w:pPr>
      <w:r>
        <w:rPr>
          <w:color w:val="1E2120"/>
          <w:sz w:val="27"/>
          <w:szCs w:val="27"/>
        </w:rPr>
        <w:t>обеспечить больному полный покой;</w:t>
      </w:r>
    </w:p>
    <w:p w14:paraId="1361EC0D" w14:textId="77777777" w:rsidR="00B01A9D" w:rsidRDefault="00B01A9D" w:rsidP="00B01A9D">
      <w:pPr>
        <w:numPr>
          <w:ilvl w:val="0"/>
          <w:numId w:val="27"/>
        </w:numPr>
        <w:shd w:val="clear" w:color="auto" w:fill="FFFFFF"/>
        <w:ind w:left="225"/>
        <w:jc w:val="both"/>
        <w:textAlignment w:val="baseline"/>
        <w:rPr>
          <w:color w:val="1E2120"/>
          <w:sz w:val="27"/>
          <w:szCs w:val="27"/>
        </w:rPr>
      </w:pPr>
      <w:r>
        <w:rPr>
          <w:color w:val="1E2120"/>
          <w:sz w:val="27"/>
          <w:szCs w:val="27"/>
        </w:rPr>
        <w:t>ушибленным частям тела придать немного приподнятое положение;</w:t>
      </w:r>
    </w:p>
    <w:p w14:paraId="2EA96E6A" w14:textId="77777777" w:rsidR="00B01A9D" w:rsidRDefault="00B01A9D" w:rsidP="00B01A9D">
      <w:pPr>
        <w:numPr>
          <w:ilvl w:val="0"/>
          <w:numId w:val="27"/>
        </w:numPr>
        <w:shd w:val="clear" w:color="auto" w:fill="FFFFFF"/>
        <w:ind w:left="225"/>
        <w:jc w:val="both"/>
        <w:textAlignment w:val="baseline"/>
        <w:rPr>
          <w:color w:val="1E2120"/>
          <w:sz w:val="27"/>
          <w:szCs w:val="27"/>
        </w:rPr>
      </w:pPr>
      <w:r>
        <w:rPr>
          <w:color w:val="1E2120"/>
          <w:sz w:val="27"/>
          <w:szCs w:val="27"/>
        </w:rPr>
        <w:t>если ранена (ушиблена) рука, то ее подвешивают на косынку;</w:t>
      </w:r>
    </w:p>
    <w:p w14:paraId="34FD9B1F" w14:textId="77777777" w:rsidR="00B01A9D" w:rsidRDefault="00B01A9D" w:rsidP="00B01A9D">
      <w:pPr>
        <w:numPr>
          <w:ilvl w:val="0"/>
          <w:numId w:val="27"/>
        </w:numPr>
        <w:shd w:val="clear" w:color="auto" w:fill="FFFFFF"/>
        <w:ind w:left="225"/>
        <w:jc w:val="both"/>
        <w:textAlignment w:val="baseline"/>
        <w:rPr>
          <w:color w:val="1E2120"/>
          <w:sz w:val="27"/>
          <w:szCs w:val="27"/>
        </w:rPr>
      </w:pPr>
      <w:r>
        <w:rPr>
          <w:color w:val="1E2120"/>
          <w:sz w:val="27"/>
          <w:szCs w:val="27"/>
        </w:rPr>
        <w:t>если ранена нога, то больному запрещают ходить (передвигаться);</w:t>
      </w:r>
    </w:p>
    <w:p w14:paraId="0034BA19" w14:textId="77777777" w:rsidR="00B01A9D" w:rsidRDefault="00B01A9D" w:rsidP="00B01A9D">
      <w:pPr>
        <w:numPr>
          <w:ilvl w:val="0"/>
          <w:numId w:val="27"/>
        </w:numPr>
        <w:shd w:val="clear" w:color="auto" w:fill="FFFFFF"/>
        <w:ind w:left="225"/>
        <w:jc w:val="both"/>
        <w:textAlignment w:val="baseline"/>
        <w:rPr>
          <w:color w:val="1E2120"/>
          <w:sz w:val="27"/>
          <w:szCs w:val="27"/>
        </w:rPr>
      </w:pPr>
      <w:r>
        <w:rPr>
          <w:color w:val="1E2120"/>
          <w:sz w:val="27"/>
          <w:szCs w:val="27"/>
        </w:rPr>
        <w:lastRenderedPageBreak/>
        <w:t>при ушибе головы, грудной клетки, живота могут быть повреждены и внутренние органы, поэтому следует срочно вызвать скорую помощь или потерпевшего доставить в лечебное учреждение.</w:t>
      </w:r>
    </w:p>
    <w:p w14:paraId="01D40FA7" w14:textId="77777777"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13.8. </w:t>
      </w:r>
      <w:r>
        <w:rPr>
          <w:color w:val="1E2120"/>
          <w:sz w:val="27"/>
          <w:szCs w:val="27"/>
          <w:u w:val="single"/>
          <w:bdr w:val="none" w:sz="0" w:space="0" w:color="auto" w:frame="1"/>
        </w:rPr>
        <w:t>Первая помощь при вывихах:</w:t>
      </w:r>
    </w:p>
    <w:p w14:paraId="3F69207C" w14:textId="77777777" w:rsidR="00B01A9D" w:rsidRDefault="00B01A9D" w:rsidP="00B01A9D">
      <w:pPr>
        <w:numPr>
          <w:ilvl w:val="0"/>
          <w:numId w:val="28"/>
        </w:numPr>
        <w:shd w:val="clear" w:color="auto" w:fill="FFFFFF"/>
        <w:ind w:left="225"/>
        <w:jc w:val="both"/>
        <w:textAlignment w:val="baseline"/>
        <w:rPr>
          <w:color w:val="1E2120"/>
          <w:sz w:val="27"/>
          <w:szCs w:val="27"/>
        </w:rPr>
      </w:pPr>
      <w:r>
        <w:rPr>
          <w:color w:val="1E2120"/>
          <w:sz w:val="27"/>
          <w:szCs w:val="27"/>
        </w:rPr>
        <w:t>вывих ни в коем случае нельзя вправлять, потому что при неумелом вправлении можно травмировать кость;</w:t>
      </w:r>
    </w:p>
    <w:p w14:paraId="3F0FFA58" w14:textId="77777777" w:rsidR="00B01A9D" w:rsidRDefault="00B01A9D" w:rsidP="00B01A9D">
      <w:pPr>
        <w:numPr>
          <w:ilvl w:val="0"/>
          <w:numId w:val="28"/>
        </w:numPr>
        <w:shd w:val="clear" w:color="auto" w:fill="FFFFFF"/>
        <w:ind w:left="225"/>
        <w:jc w:val="both"/>
        <w:textAlignment w:val="baseline"/>
        <w:rPr>
          <w:color w:val="1E2120"/>
          <w:sz w:val="27"/>
          <w:szCs w:val="27"/>
        </w:rPr>
      </w:pPr>
      <w:r>
        <w:rPr>
          <w:color w:val="1E2120"/>
          <w:sz w:val="27"/>
          <w:szCs w:val="27"/>
        </w:rPr>
        <w:t>при вывихе верхней конечности (руки) ее следует подвесить на платок;</w:t>
      </w:r>
    </w:p>
    <w:p w14:paraId="6303DC8E" w14:textId="77777777" w:rsidR="00B01A9D" w:rsidRDefault="00B01A9D" w:rsidP="00B01A9D">
      <w:pPr>
        <w:numPr>
          <w:ilvl w:val="0"/>
          <w:numId w:val="28"/>
        </w:numPr>
        <w:shd w:val="clear" w:color="auto" w:fill="FFFFFF"/>
        <w:ind w:left="225"/>
        <w:jc w:val="both"/>
        <w:textAlignment w:val="baseline"/>
        <w:rPr>
          <w:color w:val="1E2120"/>
          <w:sz w:val="27"/>
          <w:szCs w:val="27"/>
        </w:rPr>
      </w:pPr>
      <w:r>
        <w:rPr>
          <w:color w:val="1E2120"/>
          <w:sz w:val="27"/>
          <w:szCs w:val="27"/>
        </w:rPr>
        <w:t>при вывихе бедра под колено вывихнутой конечности необходимо подложить что-нибудь мягкое;</w:t>
      </w:r>
    </w:p>
    <w:p w14:paraId="26312494" w14:textId="77777777" w:rsidR="00B01A9D" w:rsidRDefault="00B01A9D" w:rsidP="00B01A9D">
      <w:pPr>
        <w:numPr>
          <w:ilvl w:val="0"/>
          <w:numId w:val="28"/>
        </w:numPr>
        <w:shd w:val="clear" w:color="auto" w:fill="FFFFFF"/>
        <w:ind w:left="225"/>
        <w:jc w:val="both"/>
        <w:textAlignment w:val="baseline"/>
        <w:rPr>
          <w:color w:val="1E2120"/>
          <w:sz w:val="27"/>
          <w:szCs w:val="27"/>
        </w:rPr>
      </w:pPr>
      <w:r>
        <w:rPr>
          <w:color w:val="1E2120"/>
          <w:sz w:val="27"/>
          <w:szCs w:val="27"/>
        </w:rPr>
        <w:t>при вывихе нижней конечности пострадавшего доставляют в больницу на носилках.</w:t>
      </w:r>
    </w:p>
    <w:p w14:paraId="4655184F" w14:textId="77777777"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13.9. </w:t>
      </w:r>
      <w:r>
        <w:rPr>
          <w:color w:val="1E2120"/>
          <w:sz w:val="27"/>
          <w:szCs w:val="27"/>
          <w:u w:val="single"/>
          <w:bdr w:val="none" w:sz="0" w:space="0" w:color="auto" w:frame="1"/>
        </w:rPr>
        <w:t>Остановка кровотечения</w:t>
      </w:r>
      <w:r>
        <w:rPr>
          <w:color w:val="1E2120"/>
          <w:sz w:val="27"/>
          <w:szCs w:val="27"/>
        </w:rPr>
        <w:br/>
        <w:t xml:space="preserve">Если кровь вытекает из раны наружу, </w:t>
      </w:r>
      <w:proofErr w:type="gramStart"/>
      <w:r>
        <w:rPr>
          <w:color w:val="1E2120"/>
          <w:sz w:val="27"/>
          <w:szCs w:val="27"/>
        </w:rPr>
        <w:t>- это внешнее кровотечение</w:t>
      </w:r>
      <w:proofErr w:type="gramEnd"/>
      <w:r>
        <w:rPr>
          <w:color w:val="1E2120"/>
          <w:sz w:val="27"/>
          <w:szCs w:val="27"/>
        </w:rPr>
        <w:t>. Если же поверхность кожи не нарушена, что бывает при ушибах, а кровь вытекает под кожу в средину полости сустава, полости черепа, грудную клетку и брюшную полость, то это - внутреннее кровотечение. Сила кровотечения зависит от степени повреждения и размера кровеносного сосуда.</w:t>
      </w:r>
      <w:r>
        <w:rPr>
          <w:color w:val="1E2120"/>
          <w:sz w:val="27"/>
          <w:szCs w:val="27"/>
        </w:rPr>
        <w:br/>
      </w:r>
      <w:r>
        <w:rPr>
          <w:color w:val="1E2120"/>
          <w:sz w:val="27"/>
          <w:szCs w:val="27"/>
          <w:u w:val="single"/>
          <w:bdr w:val="none" w:sz="0" w:space="0" w:color="auto" w:frame="1"/>
        </w:rPr>
        <w:t>Кровотечение может быть артериальным, венозным, капиллярным, и кровь при этом вытекает:</w:t>
      </w:r>
    </w:p>
    <w:p w14:paraId="499260AC" w14:textId="77777777" w:rsidR="00B01A9D" w:rsidRDefault="00B01A9D" w:rsidP="00B01A9D">
      <w:pPr>
        <w:numPr>
          <w:ilvl w:val="0"/>
          <w:numId w:val="29"/>
        </w:numPr>
        <w:shd w:val="clear" w:color="auto" w:fill="FFFFFF"/>
        <w:ind w:left="225"/>
        <w:jc w:val="both"/>
        <w:textAlignment w:val="baseline"/>
        <w:rPr>
          <w:color w:val="1E2120"/>
          <w:sz w:val="27"/>
          <w:szCs w:val="27"/>
        </w:rPr>
      </w:pPr>
      <w:r>
        <w:rPr>
          <w:color w:val="1E2120"/>
          <w:sz w:val="27"/>
          <w:szCs w:val="27"/>
        </w:rPr>
        <w:t>при артериальном - с большой силой и большим количеством, ярко-красный цвет;</w:t>
      </w:r>
    </w:p>
    <w:p w14:paraId="0F937563" w14:textId="77777777" w:rsidR="00B01A9D" w:rsidRDefault="00B01A9D" w:rsidP="00B01A9D">
      <w:pPr>
        <w:numPr>
          <w:ilvl w:val="0"/>
          <w:numId w:val="29"/>
        </w:numPr>
        <w:shd w:val="clear" w:color="auto" w:fill="FFFFFF"/>
        <w:ind w:left="225"/>
        <w:jc w:val="both"/>
        <w:textAlignment w:val="baseline"/>
        <w:rPr>
          <w:color w:val="1E2120"/>
          <w:sz w:val="27"/>
          <w:szCs w:val="27"/>
        </w:rPr>
      </w:pPr>
      <w:r>
        <w:rPr>
          <w:color w:val="1E2120"/>
          <w:sz w:val="27"/>
          <w:szCs w:val="27"/>
        </w:rPr>
        <w:t>при венозном - беспрерывной струйкой темно-красного цвета;</w:t>
      </w:r>
    </w:p>
    <w:p w14:paraId="270B14B5" w14:textId="77777777" w:rsidR="00B01A9D" w:rsidRDefault="00B01A9D" w:rsidP="00B01A9D">
      <w:pPr>
        <w:numPr>
          <w:ilvl w:val="0"/>
          <w:numId w:val="29"/>
        </w:numPr>
        <w:shd w:val="clear" w:color="auto" w:fill="FFFFFF"/>
        <w:ind w:left="225"/>
        <w:jc w:val="both"/>
        <w:textAlignment w:val="baseline"/>
        <w:rPr>
          <w:color w:val="1E2120"/>
          <w:sz w:val="27"/>
          <w:szCs w:val="27"/>
        </w:rPr>
      </w:pPr>
      <w:r>
        <w:rPr>
          <w:color w:val="1E2120"/>
          <w:sz w:val="27"/>
          <w:szCs w:val="27"/>
        </w:rPr>
        <w:t>при капиллярном - кровь лишь немного просачивается из раны.</w:t>
      </w:r>
    </w:p>
    <w:p w14:paraId="6F263101" w14:textId="77777777"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При повреждении наиболее опасное артериальное кровотечение, при котором смерть может наступить через несколько минут. До прибытия врача потерпевшему независимо от величины кровотечения нужно оказать срочную помощь, чтобы остановить кровотечение. Небольшое кровотечение приостанавливают с помощью повязки, которая прижимает сосуд.</w:t>
      </w:r>
      <w:r>
        <w:rPr>
          <w:color w:val="1E2120"/>
          <w:sz w:val="27"/>
          <w:szCs w:val="27"/>
        </w:rPr>
        <w:br/>
        <w:t>Кровотечение из внутренних органов очень опасно, его различают по признакам бледности лица, общей слабости, потери сознания и др. До прибытия врача потерпевшему необходимо представить полный покой, к травме приложить пузырь со льдом, холодной водой и т.д.</w:t>
      </w:r>
      <w:r>
        <w:rPr>
          <w:color w:val="1E2120"/>
          <w:sz w:val="27"/>
          <w:szCs w:val="27"/>
        </w:rPr>
        <w:br/>
      </w:r>
      <w:r>
        <w:rPr>
          <w:color w:val="1E2120"/>
          <w:sz w:val="27"/>
          <w:szCs w:val="27"/>
          <w:u w:val="single"/>
          <w:bdr w:val="none" w:sz="0" w:space="0" w:color="auto" w:frame="1"/>
        </w:rPr>
        <w:t>При кровотечении из носа:</w:t>
      </w:r>
    </w:p>
    <w:p w14:paraId="2732D79F" w14:textId="77777777" w:rsidR="00B01A9D" w:rsidRDefault="00B01A9D" w:rsidP="00B01A9D">
      <w:pPr>
        <w:numPr>
          <w:ilvl w:val="0"/>
          <w:numId w:val="30"/>
        </w:numPr>
        <w:shd w:val="clear" w:color="auto" w:fill="FFFFFF"/>
        <w:ind w:left="225"/>
        <w:jc w:val="both"/>
        <w:textAlignment w:val="baseline"/>
        <w:rPr>
          <w:color w:val="1E2120"/>
          <w:sz w:val="27"/>
          <w:szCs w:val="27"/>
        </w:rPr>
      </w:pPr>
      <w:r>
        <w:rPr>
          <w:color w:val="1E2120"/>
          <w:sz w:val="27"/>
          <w:szCs w:val="27"/>
        </w:rPr>
        <w:t>посадить больного, расстегнуть воротник, голову слегка нагнуть вперед и заставить его дышать ртом;</w:t>
      </w:r>
    </w:p>
    <w:p w14:paraId="6486A3BC" w14:textId="77777777" w:rsidR="00B01A9D" w:rsidRDefault="00B01A9D" w:rsidP="00B01A9D">
      <w:pPr>
        <w:numPr>
          <w:ilvl w:val="0"/>
          <w:numId w:val="30"/>
        </w:numPr>
        <w:shd w:val="clear" w:color="auto" w:fill="FFFFFF"/>
        <w:ind w:left="225"/>
        <w:jc w:val="both"/>
        <w:textAlignment w:val="baseline"/>
        <w:rPr>
          <w:color w:val="1E2120"/>
          <w:sz w:val="27"/>
          <w:szCs w:val="27"/>
        </w:rPr>
      </w:pPr>
      <w:r>
        <w:rPr>
          <w:color w:val="1E2120"/>
          <w:sz w:val="27"/>
          <w:szCs w:val="27"/>
        </w:rPr>
        <w:t>прижать пальцами мягкие части (крылья) носа, на переносицу приложить холодную примочку или завернутые кусочки льда и т.д.</w:t>
      </w:r>
    </w:p>
    <w:p w14:paraId="1C444D3F" w14:textId="77777777" w:rsidR="00B01A9D" w:rsidRDefault="00B01A9D" w:rsidP="00B01A9D">
      <w:pPr>
        <w:numPr>
          <w:ilvl w:val="0"/>
          <w:numId w:val="30"/>
        </w:numPr>
        <w:shd w:val="clear" w:color="auto" w:fill="FFFFFF"/>
        <w:ind w:left="225"/>
        <w:jc w:val="both"/>
        <w:textAlignment w:val="baseline"/>
        <w:rPr>
          <w:color w:val="1E2120"/>
          <w:sz w:val="27"/>
          <w:szCs w:val="27"/>
        </w:rPr>
      </w:pPr>
      <w:r>
        <w:rPr>
          <w:color w:val="1E2120"/>
          <w:sz w:val="27"/>
          <w:szCs w:val="27"/>
        </w:rPr>
        <w:t>вызвать медицинского работника организации.</w:t>
      </w:r>
    </w:p>
    <w:p w14:paraId="03543D96" w14:textId="77777777"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13.10. </w:t>
      </w:r>
      <w:r>
        <w:rPr>
          <w:color w:val="1E2120"/>
          <w:sz w:val="27"/>
          <w:szCs w:val="27"/>
          <w:u w:val="single"/>
          <w:bdr w:val="none" w:sz="0" w:space="0" w:color="auto" w:frame="1"/>
        </w:rPr>
        <w:t>Первая помощь при обмороке (потери сознания), шоке</w:t>
      </w:r>
      <w:r>
        <w:rPr>
          <w:color w:val="1E2120"/>
          <w:sz w:val="27"/>
          <w:szCs w:val="27"/>
        </w:rPr>
        <w:br/>
      </w:r>
      <w:ins w:id="1" w:author="Unknown">
        <w:r>
          <w:rPr>
            <w:color w:val="1E2120"/>
            <w:sz w:val="27"/>
            <w:szCs w:val="27"/>
            <w:u w:val="single"/>
            <w:bdr w:val="none" w:sz="0" w:space="0" w:color="auto" w:frame="1"/>
          </w:rPr>
          <w:t>Признаки обморока, шока:</w:t>
        </w:r>
      </w:ins>
      <w:r>
        <w:rPr>
          <w:color w:val="1E2120"/>
          <w:sz w:val="27"/>
          <w:szCs w:val="27"/>
        </w:rPr>
        <w:t> резкая бледность кожи лица и слизистых оболочек, слабый пульс, слабое дыхание, появление пота на лице.</w:t>
      </w:r>
      <w:r>
        <w:rPr>
          <w:color w:val="1E2120"/>
          <w:sz w:val="27"/>
          <w:szCs w:val="27"/>
        </w:rPr>
        <w:br/>
      </w:r>
      <w:r>
        <w:rPr>
          <w:rStyle w:val="a6"/>
          <w:rFonts w:ascii="inherit" w:hAnsi="inherit"/>
          <w:color w:val="1E2120"/>
          <w:sz w:val="27"/>
          <w:szCs w:val="27"/>
          <w:bdr w:val="none" w:sz="0" w:space="0" w:color="auto" w:frame="1"/>
        </w:rPr>
        <w:t>Обморок, шок</w:t>
      </w:r>
      <w:r>
        <w:rPr>
          <w:color w:val="1E2120"/>
          <w:sz w:val="27"/>
          <w:szCs w:val="27"/>
        </w:rPr>
        <w:t> - внезапная потеря сознания вследствие острого обескровливания мозга. Оказывая первую помощь, необходимо расстегнуть одежду, которая препятствует дыханию, открыть окна или вынести потерпевшего на свежий воздух и положить его, слегка подняв ноги, дать стакан крепкого чая или кофе. Лицо и грудь можно смочить холодной водой, но прикладывать к голове холодные примочки не следует.</w:t>
      </w:r>
      <w:r>
        <w:rPr>
          <w:color w:val="1E2120"/>
          <w:sz w:val="27"/>
          <w:szCs w:val="27"/>
        </w:rPr>
        <w:br/>
        <w:t>13.11. </w:t>
      </w:r>
      <w:r>
        <w:rPr>
          <w:color w:val="1E2120"/>
          <w:sz w:val="27"/>
          <w:szCs w:val="27"/>
          <w:u w:val="single"/>
          <w:bdr w:val="none" w:sz="0" w:space="0" w:color="auto" w:frame="1"/>
        </w:rPr>
        <w:t>Первая помощь при тепловом ударе</w:t>
      </w:r>
      <w:r>
        <w:rPr>
          <w:color w:val="1E2120"/>
          <w:sz w:val="27"/>
          <w:szCs w:val="27"/>
        </w:rPr>
        <w:br/>
      </w:r>
      <w:r>
        <w:rPr>
          <w:rStyle w:val="a6"/>
          <w:rFonts w:ascii="inherit" w:hAnsi="inherit"/>
          <w:color w:val="1E2120"/>
          <w:sz w:val="27"/>
          <w:szCs w:val="27"/>
          <w:bdr w:val="none" w:sz="0" w:space="0" w:color="auto" w:frame="1"/>
        </w:rPr>
        <w:t>Тепловой удар</w:t>
      </w:r>
      <w:r>
        <w:rPr>
          <w:color w:val="1E2120"/>
          <w:sz w:val="27"/>
          <w:szCs w:val="27"/>
        </w:rPr>
        <w:t xml:space="preserve"> - это перегрев организма, связанный с высокой температурой, </w:t>
      </w:r>
      <w:r>
        <w:rPr>
          <w:color w:val="1E2120"/>
          <w:sz w:val="27"/>
          <w:szCs w:val="27"/>
        </w:rPr>
        <w:lastRenderedPageBreak/>
        <w:t>повышенной влажностью воздуха, сверхтеплой одеждой и т.д.</w:t>
      </w:r>
      <w:r>
        <w:rPr>
          <w:color w:val="1E2120"/>
          <w:sz w:val="27"/>
          <w:szCs w:val="27"/>
        </w:rPr>
        <w:br/>
      </w:r>
      <w:r>
        <w:rPr>
          <w:color w:val="1E2120"/>
          <w:sz w:val="27"/>
          <w:szCs w:val="27"/>
          <w:u w:val="single"/>
          <w:bdr w:val="none" w:sz="0" w:space="0" w:color="auto" w:frame="1"/>
        </w:rPr>
        <w:t>Признаки:</w:t>
      </w:r>
    </w:p>
    <w:p w14:paraId="51CB52D9" w14:textId="77777777" w:rsidR="00B01A9D" w:rsidRDefault="00B01A9D" w:rsidP="00B01A9D">
      <w:pPr>
        <w:numPr>
          <w:ilvl w:val="0"/>
          <w:numId w:val="31"/>
        </w:numPr>
        <w:shd w:val="clear" w:color="auto" w:fill="FFFFFF"/>
        <w:ind w:left="225"/>
        <w:jc w:val="both"/>
        <w:textAlignment w:val="baseline"/>
        <w:rPr>
          <w:color w:val="1E2120"/>
          <w:sz w:val="27"/>
          <w:szCs w:val="27"/>
        </w:rPr>
      </w:pPr>
      <w:r>
        <w:rPr>
          <w:color w:val="1E2120"/>
          <w:sz w:val="27"/>
          <w:szCs w:val="27"/>
        </w:rPr>
        <w:t>кожа лица краснеет;</w:t>
      </w:r>
    </w:p>
    <w:p w14:paraId="003620E3" w14:textId="77777777" w:rsidR="00B01A9D" w:rsidRDefault="00B01A9D" w:rsidP="00B01A9D">
      <w:pPr>
        <w:numPr>
          <w:ilvl w:val="0"/>
          <w:numId w:val="31"/>
        </w:numPr>
        <w:shd w:val="clear" w:color="auto" w:fill="FFFFFF"/>
        <w:ind w:left="225"/>
        <w:jc w:val="both"/>
        <w:textAlignment w:val="baseline"/>
        <w:rPr>
          <w:color w:val="1E2120"/>
          <w:sz w:val="27"/>
          <w:szCs w:val="27"/>
        </w:rPr>
      </w:pPr>
      <w:r>
        <w:rPr>
          <w:color w:val="1E2120"/>
          <w:sz w:val="27"/>
          <w:szCs w:val="27"/>
        </w:rPr>
        <w:t>слизистые оболочки становятся сухими;</w:t>
      </w:r>
    </w:p>
    <w:p w14:paraId="3798449C" w14:textId="77777777" w:rsidR="00B01A9D" w:rsidRDefault="00B01A9D" w:rsidP="00B01A9D">
      <w:pPr>
        <w:numPr>
          <w:ilvl w:val="0"/>
          <w:numId w:val="31"/>
        </w:numPr>
        <w:shd w:val="clear" w:color="auto" w:fill="FFFFFF"/>
        <w:ind w:left="225"/>
        <w:jc w:val="both"/>
        <w:textAlignment w:val="baseline"/>
        <w:rPr>
          <w:color w:val="1E2120"/>
          <w:sz w:val="27"/>
          <w:szCs w:val="27"/>
        </w:rPr>
      </w:pPr>
      <w:r>
        <w:rPr>
          <w:color w:val="1E2120"/>
          <w:sz w:val="27"/>
          <w:szCs w:val="27"/>
        </w:rPr>
        <w:t>наступает резкая слабость;</w:t>
      </w:r>
    </w:p>
    <w:p w14:paraId="678CEB97" w14:textId="77777777" w:rsidR="00B01A9D" w:rsidRDefault="00B01A9D" w:rsidP="00B01A9D">
      <w:pPr>
        <w:numPr>
          <w:ilvl w:val="0"/>
          <w:numId w:val="31"/>
        </w:numPr>
        <w:shd w:val="clear" w:color="auto" w:fill="FFFFFF"/>
        <w:ind w:left="225"/>
        <w:jc w:val="both"/>
        <w:textAlignment w:val="baseline"/>
        <w:rPr>
          <w:color w:val="1E2120"/>
          <w:sz w:val="27"/>
          <w:szCs w:val="27"/>
        </w:rPr>
      </w:pPr>
      <w:r>
        <w:rPr>
          <w:color w:val="1E2120"/>
          <w:sz w:val="27"/>
          <w:szCs w:val="27"/>
        </w:rPr>
        <w:t>ухудшается дыхание;</w:t>
      </w:r>
    </w:p>
    <w:p w14:paraId="2436DCB2" w14:textId="77777777" w:rsidR="00B01A9D" w:rsidRDefault="00B01A9D" w:rsidP="00B01A9D">
      <w:pPr>
        <w:numPr>
          <w:ilvl w:val="0"/>
          <w:numId w:val="31"/>
        </w:numPr>
        <w:shd w:val="clear" w:color="auto" w:fill="FFFFFF"/>
        <w:ind w:left="225"/>
        <w:jc w:val="both"/>
        <w:textAlignment w:val="baseline"/>
        <w:rPr>
          <w:color w:val="1E2120"/>
          <w:sz w:val="27"/>
          <w:szCs w:val="27"/>
        </w:rPr>
      </w:pPr>
      <w:r>
        <w:rPr>
          <w:color w:val="1E2120"/>
          <w:sz w:val="27"/>
          <w:szCs w:val="27"/>
        </w:rPr>
        <w:t>слабеет пульс.</w:t>
      </w:r>
    </w:p>
    <w:p w14:paraId="67BD4E29" w14:textId="77777777"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Первая помощь: </w:t>
      </w:r>
      <w:r>
        <w:rPr>
          <w:color w:val="1E2120"/>
          <w:sz w:val="27"/>
          <w:szCs w:val="27"/>
        </w:rPr>
        <w:t>расстегнуть одежду, положить в тени с немного приподнятой головой, на голову и участок сердца положить холодный компресс, дать стакан холодного напитка, лучше чая. При нарушении дыхания выполнить искусственное дыхание.</w:t>
      </w:r>
      <w:r>
        <w:rPr>
          <w:color w:val="1E2120"/>
          <w:sz w:val="27"/>
          <w:szCs w:val="27"/>
        </w:rPr>
        <w:br/>
        <w:t>13.12. </w:t>
      </w:r>
      <w:r>
        <w:rPr>
          <w:color w:val="1E2120"/>
          <w:sz w:val="27"/>
          <w:szCs w:val="27"/>
          <w:u w:val="single"/>
          <w:bdr w:val="none" w:sz="0" w:space="0" w:color="auto" w:frame="1"/>
        </w:rPr>
        <w:t>Первая помощь при отравлении</w:t>
      </w:r>
      <w:r>
        <w:rPr>
          <w:color w:val="1E2120"/>
          <w:sz w:val="27"/>
          <w:szCs w:val="27"/>
        </w:rPr>
        <w:br/>
      </w:r>
      <w:r>
        <w:rPr>
          <w:color w:val="1E2120"/>
          <w:sz w:val="27"/>
          <w:szCs w:val="27"/>
          <w:u w:val="single"/>
          <w:bdr w:val="none" w:sz="0" w:space="0" w:color="auto" w:frame="1"/>
        </w:rPr>
        <w:t>Источники отравления:</w:t>
      </w:r>
      <w:r>
        <w:rPr>
          <w:color w:val="1E2120"/>
          <w:sz w:val="27"/>
          <w:szCs w:val="27"/>
        </w:rPr>
        <w:t xml:space="preserve"> газ, в том числе угарный, пары ЛВЖ, алкоголь, никотин и </w:t>
      </w:r>
      <w:proofErr w:type="spellStart"/>
      <w:r>
        <w:rPr>
          <w:color w:val="1E2120"/>
          <w:sz w:val="27"/>
          <w:szCs w:val="27"/>
        </w:rPr>
        <w:t>т.д</w:t>
      </w:r>
      <w:proofErr w:type="spellEnd"/>
      <w:r>
        <w:rPr>
          <w:color w:val="1E2120"/>
          <w:sz w:val="27"/>
          <w:szCs w:val="27"/>
        </w:rPr>
        <w:t> </w:t>
      </w:r>
      <w:r>
        <w:rPr>
          <w:color w:val="1E2120"/>
          <w:sz w:val="27"/>
          <w:szCs w:val="27"/>
          <w:u w:val="single"/>
          <w:bdr w:val="none" w:sz="0" w:space="0" w:color="auto" w:frame="1"/>
        </w:rPr>
        <w:t>Признаки отравления:</w:t>
      </w:r>
      <w:r>
        <w:rPr>
          <w:color w:val="1E2120"/>
          <w:sz w:val="27"/>
          <w:szCs w:val="27"/>
        </w:rPr>
        <w:t> головная боль, шум в ушах, головокружение, усиленное сердцебиение, тошнота, рвота.</w:t>
      </w:r>
      <w:r>
        <w:rPr>
          <w:color w:val="1E2120"/>
          <w:sz w:val="27"/>
          <w:szCs w:val="27"/>
        </w:rPr>
        <w:br/>
      </w:r>
      <w:r>
        <w:rPr>
          <w:color w:val="1E2120"/>
          <w:sz w:val="27"/>
          <w:szCs w:val="27"/>
          <w:u w:val="single"/>
          <w:bdr w:val="none" w:sz="0" w:space="0" w:color="auto" w:frame="1"/>
        </w:rPr>
        <w:t>Первая помощь пострадавшему при отравлении:</w:t>
      </w:r>
    </w:p>
    <w:p w14:paraId="646C6F42" w14:textId="77777777" w:rsidR="00B01A9D" w:rsidRDefault="00B01A9D" w:rsidP="00B01A9D">
      <w:pPr>
        <w:numPr>
          <w:ilvl w:val="0"/>
          <w:numId w:val="32"/>
        </w:numPr>
        <w:shd w:val="clear" w:color="auto" w:fill="FFFFFF"/>
        <w:ind w:left="225"/>
        <w:jc w:val="both"/>
        <w:textAlignment w:val="baseline"/>
        <w:rPr>
          <w:color w:val="1E2120"/>
          <w:sz w:val="27"/>
          <w:szCs w:val="27"/>
        </w:rPr>
      </w:pPr>
      <w:r>
        <w:rPr>
          <w:color w:val="1E2120"/>
          <w:sz w:val="27"/>
          <w:szCs w:val="27"/>
        </w:rPr>
        <w:t>следует немедленно вывести или вынести из отравленной зоны на чистый воздух;</w:t>
      </w:r>
    </w:p>
    <w:p w14:paraId="2EF51430" w14:textId="77777777" w:rsidR="00B01A9D" w:rsidRDefault="00B01A9D" w:rsidP="00B01A9D">
      <w:pPr>
        <w:numPr>
          <w:ilvl w:val="0"/>
          <w:numId w:val="32"/>
        </w:numPr>
        <w:shd w:val="clear" w:color="auto" w:fill="FFFFFF"/>
        <w:ind w:left="225"/>
        <w:jc w:val="both"/>
        <w:textAlignment w:val="baseline"/>
        <w:rPr>
          <w:color w:val="1E2120"/>
          <w:sz w:val="27"/>
          <w:szCs w:val="27"/>
        </w:rPr>
      </w:pPr>
      <w:r>
        <w:rPr>
          <w:color w:val="1E2120"/>
          <w:sz w:val="27"/>
          <w:szCs w:val="27"/>
        </w:rPr>
        <w:t>расстегнуть одежду, которая затрудняет дыхание;</w:t>
      </w:r>
    </w:p>
    <w:p w14:paraId="0B144DC8" w14:textId="77777777" w:rsidR="00B01A9D" w:rsidRDefault="00B01A9D" w:rsidP="00B01A9D">
      <w:pPr>
        <w:numPr>
          <w:ilvl w:val="0"/>
          <w:numId w:val="32"/>
        </w:numPr>
        <w:shd w:val="clear" w:color="auto" w:fill="FFFFFF"/>
        <w:ind w:left="225"/>
        <w:jc w:val="both"/>
        <w:textAlignment w:val="baseline"/>
        <w:rPr>
          <w:color w:val="1E2120"/>
          <w:sz w:val="27"/>
          <w:szCs w:val="27"/>
        </w:rPr>
      </w:pPr>
      <w:r>
        <w:rPr>
          <w:color w:val="1E2120"/>
          <w:sz w:val="27"/>
          <w:szCs w:val="27"/>
        </w:rPr>
        <w:t>положить, немного приподняв ноги;</w:t>
      </w:r>
    </w:p>
    <w:p w14:paraId="24F8AB0E" w14:textId="77777777" w:rsidR="00B01A9D" w:rsidRDefault="00B01A9D" w:rsidP="00B01A9D">
      <w:pPr>
        <w:numPr>
          <w:ilvl w:val="0"/>
          <w:numId w:val="32"/>
        </w:numPr>
        <w:shd w:val="clear" w:color="auto" w:fill="FFFFFF"/>
        <w:ind w:left="225"/>
        <w:jc w:val="both"/>
        <w:textAlignment w:val="baseline"/>
        <w:rPr>
          <w:color w:val="1E2120"/>
          <w:sz w:val="27"/>
          <w:szCs w:val="27"/>
        </w:rPr>
      </w:pPr>
      <w:r>
        <w:rPr>
          <w:color w:val="1E2120"/>
          <w:sz w:val="27"/>
          <w:szCs w:val="27"/>
        </w:rPr>
        <w:t>тепло укрыть;</w:t>
      </w:r>
    </w:p>
    <w:p w14:paraId="72C6F0CE" w14:textId="77777777" w:rsidR="00B01A9D" w:rsidRDefault="00B01A9D" w:rsidP="00B01A9D">
      <w:pPr>
        <w:numPr>
          <w:ilvl w:val="0"/>
          <w:numId w:val="32"/>
        </w:numPr>
        <w:shd w:val="clear" w:color="auto" w:fill="FFFFFF"/>
        <w:ind w:left="225"/>
        <w:jc w:val="both"/>
        <w:textAlignment w:val="baseline"/>
        <w:rPr>
          <w:color w:val="1E2120"/>
          <w:sz w:val="27"/>
          <w:szCs w:val="27"/>
        </w:rPr>
      </w:pPr>
      <w:r>
        <w:rPr>
          <w:color w:val="1E2120"/>
          <w:sz w:val="27"/>
          <w:szCs w:val="27"/>
        </w:rPr>
        <w:t>при появлении рвоты повернуть голову набок;</w:t>
      </w:r>
    </w:p>
    <w:p w14:paraId="5510FBEE" w14:textId="77777777" w:rsidR="00B01A9D" w:rsidRDefault="00B01A9D" w:rsidP="00B01A9D">
      <w:pPr>
        <w:numPr>
          <w:ilvl w:val="0"/>
          <w:numId w:val="32"/>
        </w:numPr>
        <w:shd w:val="clear" w:color="auto" w:fill="FFFFFF"/>
        <w:ind w:left="225"/>
        <w:jc w:val="both"/>
        <w:textAlignment w:val="baseline"/>
        <w:rPr>
          <w:color w:val="1E2120"/>
          <w:sz w:val="27"/>
          <w:szCs w:val="27"/>
        </w:rPr>
      </w:pPr>
      <w:r>
        <w:rPr>
          <w:color w:val="1E2120"/>
          <w:sz w:val="27"/>
          <w:szCs w:val="27"/>
        </w:rPr>
        <w:t>при нарушении дыхания сделать искусственное дыхание.</w:t>
      </w:r>
    </w:p>
    <w:p w14:paraId="079DC549" w14:textId="77777777"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13.13. </w:t>
      </w:r>
      <w:r>
        <w:rPr>
          <w:color w:val="1E2120"/>
          <w:sz w:val="27"/>
          <w:szCs w:val="27"/>
          <w:u w:val="single"/>
          <w:bdr w:val="none" w:sz="0" w:space="0" w:color="auto" w:frame="1"/>
        </w:rPr>
        <w:t>Первая помощь при поражении электрическим током</w:t>
      </w:r>
    </w:p>
    <w:p w14:paraId="4AA6439B" w14:textId="77777777" w:rsidR="00B01A9D" w:rsidRDefault="00B01A9D" w:rsidP="00B01A9D">
      <w:pPr>
        <w:numPr>
          <w:ilvl w:val="0"/>
          <w:numId w:val="33"/>
        </w:numPr>
        <w:shd w:val="clear" w:color="auto" w:fill="FFFFFF"/>
        <w:ind w:left="225"/>
        <w:jc w:val="both"/>
        <w:textAlignment w:val="baseline"/>
        <w:rPr>
          <w:color w:val="1E2120"/>
          <w:sz w:val="27"/>
          <w:szCs w:val="27"/>
        </w:rPr>
      </w:pPr>
      <w:r>
        <w:rPr>
          <w:color w:val="1E2120"/>
          <w:sz w:val="27"/>
          <w:szCs w:val="27"/>
        </w:rPr>
        <w:t>как можно быстрее освободить от токоведущих частей;</w:t>
      </w:r>
    </w:p>
    <w:p w14:paraId="677C7317" w14:textId="77777777" w:rsidR="00B01A9D" w:rsidRDefault="00B01A9D" w:rsidP="00B01A9D">
      <w:pPr>
        <w:numPr>
          <w:ilvl w:val="0"/>
          <w:numId w:val="33"/>
        </w:numPr>
        <w:shd w:val="clear" w:color="auto" w:fill="FFFFFF"/>
        <w:ind w:left="225"/>
        <w:jc w:val="both"/>
        <w:textAlignment w:val="baseline"/>
        <w:rPr>
          <w:color w:val="1E2120"/>
          <w:sz w:val="27"/>
          <w:szCs w:val="27"/>
        </w:rPr>
      </w:pPr>
      <w:r>
        <w:rPr>
          <w:color w:val="1E2120"/>
          <w:sz w:val="27"/>
          <w:szCs w:val="27"/>
        </w:rPr>
        <w:t>быстро отключить напряжение рубильником или выключателем;</w:t>
      </w:r>
    </w:p>
    <w:p w14:paraId="2C5814C5" w14:textId="77777777" w:rsidR="00B01A9D" w:rsidRDefault="00B01A9D" w:rsidP="00B01A9D">
      <w:pPr>
        <w:numPr>
          <w:ilvl w:val="0"/>
          <w:numId w:val="33"/>
        </w:numPr>
        <w:shd w:val="clear" w:color="auto" w:fill="FFFFFF"/>
        <w:ind w:left="225"/>
        <w:jc w:val="both"/>
        <w:textAlignment w:val="baseline"/>
        <w:rPr>
          <w:color w:val="1E2120"/>
          <w:sz w:val="27"/>
          <w:szCs w:val="27"/>
        </w:rPr>
      </w:pPr>
      <w:r>
        <w:rPr>
          <w:color w:val="1E2120"/>
          <w:sz w:val="27"/>
          <w:szCs w:val="27"/>
        </w:rPr>
        <w:t>для освобождения от токоведущих частей или провода пользуются палкой, деревянной шваброй или другим сухим предметом, который не проводит электрический ток;</w:t>
      </w:r>
    </w:p>
    <w:p w14:paraId="4A21941F" w14:textId="77777777" w:rsidR="00B01A9D" w:rsidRDefault="00B01A9D" w:rsidP="00B01A9D">
      <w:pPr>
        <w:numPr>
          <w:ilvl w:val="0"/>
          <w:numId w:val="33"/>
        </w:numPr>
        <w:shd w:val="clear" w:color="auto" w:fill="FFFFFF"/>
        <w:ind w:left="225"/>
        <w:jc w:val="both"/>
        <w:textAlignment w:val="baseline"/>
        <w:rPr>
          <w:color w:val="1E2120"/>
          <w:sz w:val="27"/>
          <w:szCs w:val="27"/>
        </w:rPr>
      </w:pPr>
      <w:r>
        <w:rPr>
          <w:color w:val="1E2120"/>
          <w:sz w:val="27"/>
          <w:szCs w:val="27"/>
        </w:rPr>
        <w:t>можно оттянуть за одежду, исключая касание до металлических предметов под током и открытых частей тела пострадавшего;</w:t>
      </w:r>
    </w:p>
    <w:p w14:paraId="053C38D7" w14:textId="77777777" w:rsidR="00B01A9D" w:rsidRDefault="00B01A9D" w:rsidP="00B01A9D">
      <w:pPr>
        <w:numPr>
          <w:ilvl w:val="0"/>
          <w:numId w:val="33"/>
        </w:numPr>
        <w:shd w:val="clear" w:color="auto" w:fill="FFFFFF"/>
        <w:ind w:left="225"/>
        <w:jc w:val="both"/>
        <w:textAlignment w:val="baseline"/>
        <w:rPr>
          <w:color w:val="1E2120"/>
          <w:sz w:val="27"/>
          <w:szCs w:val="27"/>
        </w:rPr>
      </w:pPr>
      <w:r>
        <w:rPr>
          <w:color w:val="1E2120"/>
          <w:sz w:val="27"/>
          <w:szCs w:val="27"/>
        </w:rPr>
        <w:t>если сознание присутствует, надо поместить на твердую поверхность, обеспечить покой, наложить чистую сухую повязку поверх ожогов;</w:t>
      </w:r>
    </w:p>
    <w:p w14:paraId="725D3FD5" w14:textId="77777777" w:rsidR="00B01A9D" w:rsidRDefault="00B01A9D" w:rsidP="00B01A9D">
      <w:pPr>
        <w:numPr>
          <w:ilvl w:val="0"/>
          <w:numId w:val="33"/>
        </w:numPr>
        <w:shd w:val="clear" w:color="auto" w:fill="FFFFFF"/>
        <w:ind w:left="225"/>
        <w:jc w:val="both"/>
        <w:textAlignment w:val="baseline"/>
        <w:rPr>
          <w:color w:val="1E2120"/>
          <w:sz w:val="27"/>
          <w:szCs w:val="27"/>
        </w:rPr>
      </w:pPr>
      <w:r>
        <w:rPr>
          <w:color w:val="1E2120"/>
          <w:sz w:val="27"/>
          <w:szCs w:val="27"/>
        </w:rPr>
        <w:t>если человек в обмороке, но пульс прощупывается в районе сонной артерии, то нужно освободить от сдавливающей одежды, привести в сознание, согреть;</w:t>
      </w:r>
    </w:p>
    <w:p w14:paraId="7E66C343" w14:textId="77777777" w:rsidR="00B01A9D" w:rsidRDefault="00B01A9D" w:rsidP="00B01A9D">
      <w:pPr>
        <w:numPr>
          <w:ilvl w:val="0"/>
          <w:numId w:val="33"/>
        </w:numPr>
        <w:shd w:val="clear" w:color="auto" w:fill="FFFFFF"/>
        <w:ind w:left="225"/>
        <w:jc w:val="both"/>
        <w:textAlignment w:val="baseline"/>
        <w:rPr>
          <w:color w:val="1E2120"/>
          <w:sz w:val="27"/>
          <w:szCs w:val="27"/>
        </w:rPr>
      </w:pPr>
      <w:r>
        <w:rPr>
          <w:color w:val="1E2120"/>
          <w:sz w:val="27"/>
          <w:szCs w:val="27"/>
        </w:rPr>
        <w:t xml:space="preserve">если пульс отсутствует, нужно реанимировать, производя непрямой массаж сердца и искусственное дыхание рот в рот или рот в нос, если мышцы рта </w:t>
      </w:r>
      <w:proofErr w:type="spellStart"/>
      <w:r>
        <w:rPr>
          <w:color w:val="1E2120"/>
          <w:sz w:val="27"/>
          <w:szCs w:val="27"/>
        </w:rPr>
        <w:t>спазмированы</w:t>
      </w:r>
      <w:proofErr w:type="spellEnd"/>
      <w:r>
        <w:rPr>
          <w:color w:val="1E2120"/>
          <w:sz w:val="27"/>
          <w:szCs w:val="27"/>
        </w:rPr>
        <w:t>;</w:t>
      </w:r>
    </w:p>
    <w:p w14:paraId="475DEF54" w14:textId="77777777" w:rsidR="00B01A9D" w:rsidRDefault="00B01A9D" w:rsidP="00B01A9D">
      <w:pPr>
        <w:numPr>
          <w:ilvl w:val="0"/>
          <w:numId w:val="33"/>
        </w:numPr>
        <w:shd w:val="clear" w:color="auto" w:fill="FFFFFF"/>
        <w:ind w:left="225"/>
        <w:jc w:val="both"/>
        <w:textAlignment w:val="baseline"/>
        <w:rPr>
          <w:color w:val="1E2120"/>
          <w:sz w:val="27"/>
          <w:szCs w:val="27"/>
        </w:rPr>
      </w:pPr>
      <w:r>
        <w:rPr>
          <w:color w:val="1E2120"/>
          <w:sz w:val="27"/>
          <w:szCs w:val="27"/>
        </w:rPr>
        <w:t>вызвать медицинского работника школы и скорую помощь.</w:t>
      </w:r>
    </w:p>
    <w:p w14:paraId="79B34B72" w14:textId="77777777" w:rsidR="00B01A9D" w:rsidRDefault="00B01A9D" w:rsidP="00B01A9D">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14. Изучение инструкций по охране труда для учителя биологии по профессии и видам работ</w:t>
      </w:r>
    </w:p>
    <w:p w14:paraId="6E623DC3" w14:textId="77777777" w:rsidR="00B01A9D" w:rsidRDefault="00B01A9D" w:rsidP="00B01A9D">
      <w:pPr>
        <w:numPr>
          <w:ilvl w:val="0"/>
          <w:numId w:val="34"/>
        </w:numPr>
        <w:shd w:val="clear" w:color="auto" w:fill="FFFFFF"/>
        <w:ind w:left="375"/>
        <w:jc w:val="both"/>
        <w:textAlignment w:val="baseline"/>
        <w:rPr>
          <w:color w:val="1E2120"/>
          <w:sz w:val="27"/>
          <w:szCs w:val="27"/>
        </w:rPr>
      </w:pPr>
      <w:r>
        <w:rPr>
          <w:color w:val="1E2120"/>
          <w:sz w:val="27"/>
          <w:szCs w:val="27"/>
        </w:rPr>
        <w:t>Инструкция по охране труда для учителя биологии.</w:t>
      </w:r>
    </w:p>
    <w:p w14:paraId="49E84AAA" w14:textId="77777777" w:rsidR="00B01A9D" w:rsidRDefault="00B01A9D" w:rsidP="00B01A9D">
      <w:pPr>
        <w:numPr>
          <w:ilvl w:val="0"/>
          <w:numId w:val="34"/>
        </w:numPr>
        <w:shd w:val="clear" w:color="auto" w:fill="FFFFFF"/>
        <w:ind w:left="375"/>
        <w:jc w:val="both"/>
        <w:textAlignment w:val="baseline"/>
        <w:rPr>
          <w:color w:val="1E2120"/>
          <w:sz w:val="27"/>
          <w:szCs w:val="27"/>
        </w:rPr>
      </w:pPr>
      <w:r>
        <w:rPr>
          <w:color w:val="1E2120"/>
          <w:sz w:val="27"/>
          <w:szCs w:val="27"/>
        </w:rPr>
        <w:t>Инструкция по охране труда для учителя на замене.</w:t>
      </w:r>
    </w:p>
    <w:p w14:paraId="6F853A17" w14:textId="77777777" w:rsidR="00B01A9D" w:rsidRDefault="00B01A9D" w:rsidP="00B01A9D">
      <w:pPr>
        <w:numPr>
          <w:ilvl w:val="0"/>
          <w:numId w:val="34"/>
        </w:numPr>
        <w:shd w:val="clear" w:color="auto" w:fill="FFFFFF"/>
        <w:ind w:left="375"/>
        <w:jc w:val="both"/>
        <w:textAlignment w:val="baseline"/>
        <w:rPr>
          <w:color w:val="1E2120"/>
          <w:sz w:val="27"/>
          <w:szCs w:val="27"/>
        </w:rPr>
      </w:pPr>
      <w:r>
        <w:rPr>
          <w:color w:val="1E2120"/>
          <w:sz w:val="27"/>
          <w:szCs w:val="27"/>
        </w:rPr>
        <w:t>Инструкция по охране труда в кабинете биологии.</w:t>
      </w:r>
    </w:p>
    <w:p w14:paraId="6512787E" w14:textId="77777777" w:rsidR="00B01A9D" w:rsidRDefault="00B01A9D" w:rsidP="00B01A9D">
      <w:pPr>
        <w:numPr>
          <w:ilvl w:val="0"/>
          <w:numId w:val="34"/>
        </w:numPr>
        <w:shd w:val="clear" w:color="auto" w:fill="FFFFFF"/>
        <w:ind w:left="375"/>
        <w:jc w:val="both"/>
        <w:textAlignment w:val="baseline"/>
        <w:rPr>
          <w:color w:val="1E2120"/>
          <w:sz w:val="27"/>
          <w:szCs w:val="27"/>
        </w:rPr>
      </w:pPr>
      <w:r>
        <w:rPr>
          <w:color w:val="1E2120"/>
          <w:sz w:val="27"/>
          <w:szCs w:val="27"/>
        </w:rPr>
        <w:t>Инструкция по охране труда для заведующего кабинетом.</w:t>
      </w:r>
    </w:p>
    <w:p w14:paraId="10A56898" w14:textId="77777777" w:rsidR="00B01A9D" w:rsidRDefault="00B01A9D" w:rsidP="00B01A9D">
      <w:pPr>
        <w:numPr>
          <w:ilvl w:val="0"/>
          <w:numId w:val="34"/>
        </w:numPr>
        <w:shd w:val="clear" w:color="auto" w:fill="FFFFFF"/>
        <w:ind w:left="375"/>
        <w:jc w:val="both"/>
        <w:textAlignment w:val="baseline"/>
        <w:rPr>
          <w:color w:val="1E2120"/>
          <w:sz w:val="27"/>
          <w:szCs w:val="27"/>
        </w:rPr>
      </w:pPr>
      <w:r>
        <w:rPr>
          <w:color w:val="1E2120"/>
          <w:sz w:val="27"/>
          <w:szCs w:val="27"/>
        </w:rPr>
        <w:t>Инструкция по охране труда при проведении экскурсий по биологии.</w:t>
      </w:r>
    </w:p>
    <w:p w14:paraId="34AA5B7F" w14:textId="77777777" w:rsidR="00B01A9D" w:rsidRDefault="00B01A9D" w:rsidP="00B01A9D">
      <w:pPr>
        <w:numPr>
          <w:ilvl w:val="0"/>
          <w:numId w:val="34"/>
        </w:numPr>
        <w:shd w:val="clear" w:color="auto" w:fill="FFFFFF"/>
        <w:ind w:left="375"/>
        <w:jc w:val="both"/>
        <w:textAlignment w:val="baseline"/>
        <w:rPr>
          <w:color w:val="1E2120"/>
          <w:sz w:val="27"/>
          <w:szCs w:val="27"/>
        </w:rPr>
      </w:pPr>
      <w:r>
        <w:rPr>
          <w:color w:val="1E2120"/>
          <w:sz w:val="27"/>
          <w:szCs w:val="27"/>
        </w:rPr>
        <w:t>Инструкция по охране труда при проведении демонстрационных опытов по биологии.</w:t>
      </w:r>
    </w:p>
    <w:p w14:paraId="0684ED88" w14:textId="77777777" w:rsidR="00B01A9D" w:rsidRDefault="00B01A9D" w:rsidP="00B01A9D">
      <w:pPr>
        <w:numPr>
          <w:ilvl w:val="0"/>
          <w:numId w:val="34"/>
        </w:numPr>
        <w:shd w:val="clear" w:color="auto" w:fill="FFFFFF"/>
        <w:ind w:left="375"/>
        <w:jc w:val="both"/>
        <w:textAlignment w:val="baseline"/>
        <w:rPr>
          <w:color w:val="1E2120"/>
          <w:sz w:val="27"/>
          <w:szCs w:val="27"/>
        </w:rPr>
      </w:pPr>
      <w:r>
        <w:rPr>
          <w:color w:val="1E2120"/>
          <w:sz w:val="27"/>
          <w:szCs w:val="27"/>
        </w:rPr>
        <w:t>Инструкция по охране труда при использовании ЭСО.</w:t>
      </w:r>
    </w:p>
    <w:p w14:paraId="34993E71" w14:textId="77777777" w:rsidR="00B01A9D" w:rsidRDefault="00B01A9D" w:rsidP="00B01A9D">
      <w:pPr>
        <w:numPr>
          <w:ilvl w:val="0"/>
          <w:numId w:val="34"/>
        </w:numPr>
        <w:shd w:val="clear" w:color="auto" w:fill="FFFFFF"/>
        <w:ind w:left="375"/>
        <w:jc w:val="both"/>
        <w:textAlignment w:val="baseline"/>
        <w:rPr>
          <w:color w:val="1E2120"/>
          <w:sz w:val="27"/>
          <w:szCs w:val="27"/>
        </w:rPr>
      </w:pPr>
      <w:r>
        <w:rPr>
          <w:color w:val="1E2120"/>
          <w:sz w:val="27"/>
          <w:szCs w:val="27"/>
        </w:rPr>
        <w:lastRenderedPageBreak/>
        <w:t>Инструкция по охране труда при работе на компьютере, принтере, ксероксе.</w:t>
      </w:r>
    </w:p>
    <w:p w14:paraId="75FD4C30" w14:textId="77777777" w:rsidR="00B01A9D" w:rsidRDefault="00B01A9D" w:rsidP="00B01A9D">
      <w:pPr>
        <w:numPr>
          <w:ilvl w:val="0"/>
          <w:numId w:val="34"/>
        </w:numPr>
        <w:shd w:val="clear" w:color="auto" w:fill="FFFFFF"/>
        <w:ind w:left="375"/>
        <w:jc w:val="both"/>
        <w:textAlignment w:val="baseline"/>
        <w:rPr>
          <w:color w:val="1E2120"/>
          <w:sz w:val="27"/>
          <w:szCs w:val="27"/>
        </w:rPr>
      </w:pPr>
      <w:r>
        <w:rPr>
          <w:color w:val="1E2120"/>
          <w:sz w:val="27"/>
          <w:szCs w:val="27"/>
        </w:rPr>
        <w:t>Инструкция по охране труда при работе с мультимедийным проектором.</w:t>
      </w:r>
    </w:p>
    <w:p w14:paraId="1160D729" w14:textId="77777777" w:rsidR="00B01A9D" w:rsidRDefault="00B01A9D" w:rsidP="00B01A9D">
      <w:pPr>
        <w:pStyle w:val="a4"/>
        <w:shd w:val="clear" w:color="auto" w:fill="FFFFFF"/>
        <w:spacing w:before="0" w:beforeAutospacing="0" w:after="0" w:afterAutospacing="0"/>
        <w:jc w:val="both"/>
        <w:textAlignment w:val="baseline"/>
        <w:rPr>
          <w:rStyle w:val="a6"/>
          <w:rFonts w:ascii="inherit" w:hAnsi="inherit"/>
          <w:color w:val="1E2120"/>
          <w:sz w:val="27"/>
          <w:szCs w:val="27"/>
          <w:bdr w:val="none" w:sz="0" w:space="0" w:color="auto" w:frame="1"/>
        </w:rPr>
      </w:pPr>
    </w:p>
    <w:p w14:paraId="4B2AEDFA" w14:textId="77777777"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Программу инструктажа разработал: ______________ /_______________________/</w:t>
      </w:r>
    </w:p>
    <w:p w14:paraId="48F85E7F" w14:textId="77777777" w:rsidR="00B01A9D" w:rsidRDefault="00B01A9D" w:rsidP="00B01A9D">
      <w:pPr>
        <w:pStyle w:val="a4"/>
        <w:shd w:val="clear" w:color="auto" w:fill="FFFFFF"/>
        <w:spacing w:before="0" w:beforeAutospacing="0" w:after="0" w:afterAutospacing="0"/>
        <w:jc w:val="both"/>
        <w:textAlignment w:val="baseline"/>
        <w:rPr>
          <w:color w:val="1E2120"/>
          <w:sz w:val="27"/>
          <w:szCs w:val="27"/>
        </w:rPr>
      </w:pPr>
    </w:p>
    <w:p w14:paraId="7B4DFD55" w14:textId="77777777" w:rsidR="00B01A9D" w:rsidRDefault="00B01A9D" w:rsidP="00B01A9D">
      <w:pPr>
        <w:pStyle w:val="a4"/>
        <w:shd w:val="clear" w:color="auto" w:fill="FFFFFF"/>
        <w:spacing w:before="0" w:beforeAutospacing="0" w:after="0" w:afterAutospacing="0"/>
        <w:jc w:val="both"/>
        <w:textAlignment w:val="baseline"/>
        <w:rPr>
          <w:color w:val="1E2120"/>
          <w:sz w:val="27"/>
          <w:szCs w:val="27"/>
        </w:rPr>
      </w:pPr>
    </w:p>
    <w:p w14:paraId="79FCA5DA" w14:textId="77777777" w:rsidR="00B01A9D" w:rsidRDefault="00B01A9D" w:rsidP="00B01A9D">
      <w:pPr>
        <w:pStyle w:val="a4"/>
        <w:shd w:val="clear" w:color="auto" w:fill="FFFFFF"/>
        <w:spacing w:before="0" w:beforeAutospacing="0" w:after="0" w:afterAutospacing="0"/>
        <w:jc w:val="both"/>
        <w:textAlignment w:val="baseline"/>
        <w:rPr>
          <w:color w:val="1E2120"/>
          <w:sz w:val="27"/>
          <w:szCs w:val="27"/>
        </w:rPr>
      </w:pPr>
      <w:r>
        <w:rPr>
          <w:color w:val="1E2120"/>
          <w:sz w:val="27"/>
          <w:szCs w:val="27"/>
        </w:rPr>
        <w:t>«___»__________202__г.</w:t>
      </w:r>
    </w:p>
    <w:p w14:paraId="6C73A5B0" w14:textId="77777777" w:rsidR="00B01A9D" w:rsidRDefault="00B01A9D" w:rsidP="00B01A9D">
      <w:pPr>
        <w:shd w:val="clear" w:color="auto" w:fill="FFFFFF"/>
        <w:jc w:val="both"/>
        <w:textAlignment w:val="baseline"/>
        <w:rPr>
          <w:color w:val="1E2120"/>
          <w:sz w:val="27"/>
          <w:szCs w:val="27"/>
        </w:rPr>
      </w:pPr>
      <w:r>
        <w:rPr>
          <w:color w:val="1E2120"/>
          <w:sz w:val="27"/>
          <w:szCs w:val="27"/>
        </w:rPr>
        <w:t> </w:t>
      </w:r>
    </w:p>
    <w:p w14:paraId="2BA836C4" w14:textId="77777777" w:rsidR="00DA7B61" w:rsidRDefault="00DA7B61"/>
    <w:sectPr w:rsidR="00DA7B61" w:rsidSect="00714C7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08E"/>
    <w:multiLevelType w:val="multilevel"/>
    <w:tmpl w:val="7FE2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900C0"/>
    <w:multiLevelType w:val="multilevel"/>
    <w:tmpl w:val="DBB8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47DA2"/>
    <w:multiLevelType w:val="multilevel"/>
    <w:tmpl w:val="0CC0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4B24D5"/>
    <w:multiLevelType w:val="multilevel"/>
    <w:tmpl w:val="55C6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D825D0"/>
    <w:multiLevelType w:val="multilevel"/>
    <w:tmpl w:val="CD72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A45881"/>
    <w:multiLevelType w:val="multilevel"/>
    <w:tmpl w:val="39AE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EB746C"/>
    <w:multiLevelType w:val="multilevel"/>
    <w:tmpl w:val="6980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0707C1"/>
    <w:multiLevelType w:val="multilevel"/>
    <w:tmpl w:val="5BEA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537CA3"/>
    <w:multiLevelType w:val="multilevel"/>
    <w:tmpl w:val="738C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5E0663"/>
    <w:multiLevelType w:val="multilevel"/>
    <w:tmpl w:val="5ACA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076D70"/>
    <w:multiLevelType w:val="multilevel"/>
    <w:tmpl w:val="6002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8D7DB1"/>
    <w:multiLevelType w:val="multilevel"/>
    <w:tmpl w:val="8734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947180"/>
    <w:multiLevelType w:val="multilevel"/>
    <w:tmpl w:val="33EA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AC13D5"/>
    <w:multiLevelType w:val="multilevel"/>
    <w:tmpl w:val="F8BC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2B0D63"/>
    <w:multiLevelType w:val="multilevel"/>
    <w:tmpl w:val="9264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D259EC"/>
    <w:multiLevelType w:val="multilevel"/>
    <w:tmpl w:val="19B2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9B4B67"/>
    <w:multiLevelType w:val="multilevel"/>
    <w:tmpl w:val="C6AA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6440AC"/>
    <w:multiLevelType w:val="multilevel"/>
    <w:tmpl w:val="9072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916F23"/>
    <w:multiLevelType w:val="multilevel"/>
    <w:tmpl w:val="9F3E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4D274D"/>
    <w:multiLevelType w:val="multilevel"/>
    <w:tmpl w:val="DBFE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D9075A"/>
    <w:multiLevelType w:val="multilevel"/>
    <w:tmpl w:val="8DCA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7B33EF"/>
    <w:multiLevelType w:val="multilevel"/>
    <w:tmpl w:val="2EC6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D25E36"/>
    <w:multiLevelType w:val="multilevel"/>
    <w:tmpl w:val="2178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0344C8"/>
    <w:multiLevelType w:val="multilevel"/>
    <w:tmpl w:val="CE46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FF436D"/>
    <w:multiLevelType w:val="multilevel"/>
    <w:tmpl w:val="B7BA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E16079"/>
    <w:multiLevelType w:val="multilevel"/>
    <w:tmpl w:val="9A9E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BD75ED"/>
    <w:multiLevelType w:val="multilevel"/>
    <w:tmpl w:val="BFBC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E80A1F"/>
    <w:multiLevelType w:val="multilevel"/>
    <w:tmpl w:val="00CE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7A054B"/>
    <w:multiLevelType w:val="multilevel"/>
    <w:tmpl w:val="7DF6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5B772A"/>
    <w:multiLevelType w:val="multilevel"/>
    <w:tmpl w:val="A5DE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E053F2"/>
    <w:multiLevelType w:val="multilevel"/>
    <w:tmpl w:val="5948A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A2048A"/>
    <w:multiLevelType w:val="multilevel"/>
    <w:tmpl w:val="90B4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DA1915"/>
    <w:multiLevelType w:val="multilevel"/>
    <w:tmpl w:val="028E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303A16"/>
    <w:multiLevelType w:val="multilevel"/>
    <w:tmpl w:val="57CA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3899744">
    <w:abstractNumId w:val="23"/>
  </w:num>
  <w:num w:numId="2" w16cid:durableId="878248722">
    <w:abstractNumId w:val="8"/>
  </w:num>
  <w:num w:numId="3" w16cid:durableId="882600820">
    <w:abstractNumId w:val="24"/>
  </w:num>
  <w:num w:numId="4" w16cid:durableId="970750030">
    <w:abstractNumId w:val="21"/>
  </w:num>
  <w:num w:numId="5" w16cid:durableId="14698103">
    <w:abstractNumId w:val="6"/>
  </w:num>
  <w:num w:numId="6" w16cid:durableId="1269508855">
    <w:abstractNumId w:val="29"/>
  </w:num>
  <w:num w:numId="7" w16cid:durableId="1408653479">
    <w:abstractNumId w:val="28"/>
  </w:num>
  <w:num w:numId="8" w16cid:durableId="790830091">
    <w:abstractNumId w:val="1"/>
  </w:num>
  <w:num w:numId="9" w16cid:durableId="1715619088">
    <w:abstractNumId w:val="10"/>
  </w:num>
  <w:num w:numId="10" w16cid:durableId="471488712">
    <w:abstractNumId w:val="20"/>
  </w:num>
  <w:num w:numId="11" w16cid:durableId="1842574586">
    <w:abstractNumId w:val="19"/>
  </w:num>
  <w:num w:numId="12" w16cid:durableId="364912997">
    <w:abstractNumId w:val="5"/>
  </w:num>
  <w:num w:numId="13" w16cid:durableId="1975014293">
    <w:abstractNumId w:val="31"/>
  </w:num>
  <w:num w:numId="14" w16cid:durableId="1983464370">
    <w:abstractNumId w:val="4"/>
  </w:num>
  <w:num w:numId="15" w16cid:durableId="1050760775">
    <w:abstractNumId w:val="17"/>
  </w:num>
  <w:num w:numId="16" w16cid:durableId="1608930887">
    <w:abstractNumId w:val="11"/>
  </w:num>
  <w:num w:numId="17" w16cid:durableId="825976935">
    <w:abstractNumId w:val="3"/>
  </w:num>
  <w:num w:numId="18" w16cid:durableId="2105959062">
    <w:abstractNumId w:val="27"/>
  </w:num>
  <w:num w:numId="19" w16cid:durableId="1902445106">
    <w:abstractNumId w:val="32"/>
  </w:num>
  <w:num w:numId="20" w16cid:durableId="1203514009">
    <w:abstractNumId w:val="2"/>
  </w:num>
  <w:num w:numId="21" w16cid:durableId="1993094006">
    <w:abstractNumId w:val="22"/>
  </w:num>
  <w:num w:numId="22" w16cid:durableId="129714949">
    <w:abstractNumId w:val="16"/>
  </w:num>
  <w:num w:numId="23" w16cid:durableId="1913079726">
    <w:abstractNumId w:val="25"/>
  </w:num>
  <w:num w:numId="24" w16cid:durableId="58676303">
    <w:abstractNumId w:val="14"/>
  </w:num>
  <w:num w:numId="25" w16cid:durableId="699010980">
    <w:abstractNumId w:val="0"/>
  </w:num>
  <w:num w:numId="26" w16cid:durableId="1206328870">
    <w:abstractNumId w:val="9"/>
  </w:num>
  <w:num w:numId="27" w16cid:durableId="674069841">
    <w:abstractNumId w:val="15"/>
  </w:num>
  <w:num w:numId="28" w16cid:durableId="1911694009">
    <w:abstractNumId w:val="18"/>
  </w:num>
  <w:num w:numId="29" w16cid:durableId="1141074522">
    <w:abstractNumId w:val="7"/>
  </w:num>
  <w:num w:numId="30" w16cid:durableId="1444183589">
    <w:abstractNumId w:val="12"/>
  </w:num>
  <w:num w:numId="31" w16cid:durableId="957760574">
    <w:abstractNumId w:val="26"/>
  </w:num>
  <w:num w:numId="32" w16cid:durableId="1120563292">
    <w:abstractNumId w:val="13"/>
  </w:num>
  <w:num w:numId="33" w16cid:durableId="2017153057">
    <w:abstractNumId w:val="33"/>
  </w:num>
  <w:num w:numId="34" w16cid:durableId="194557840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A2A7D"/>
    <w:rsid w:val="000C2371"/>
    <w:rsid w:val="00100137"/>
    <w:rsid w:val="002263DA"/>
    <w:rsid w:val="00277C25"/>
    <w:rsid w:val="00392988"/>
    <w:rsid w:val="004143E5"/>
    <w:rsid w:val="004932DA"/>
    <w:rsid w:val="004A7F10"/>
    <w:rsid w:val="004D7C7A"/>
    <w:rsid w:val="004F4F4D"/>
    <w:rsid w:val="00545AB0"/>
    <w:rsid w:val="005E5C2F"/>
    <w:rsid w:val="006263C3"/>
    <w:rsid w:val="006803B0"/>
    <w:rsid w:val="006D5768"/>
    <w:rsid w:val="00714C73"/>
    <w:rsid w:val="008554AD"/>
    <w:rsid w:val="008572FE"/>
    <w:rsid w:val="008A2A7D"/>
    <w:rsid w:val="008A6EA5"/>
    <w:rsid w:val="008B514C"/>
    <w:rsid w:val="00B01A9D"/>
    <w:rsid w:val="00C15C1E"/>
    <w:rsid w:val="00C560EA"/>
    <w:rsid w:val="00CF44DE"/>
    <w:rsid w:val="00D7349D"/>
    <w:rsid w:val="00DA7B61"/>
    <w:rsid w:val="00DF7735"/>
    <w:rsid w:val="00E96604"/>
    <w:rsid w:val="00EA3A91"/>
    <w:rsid w:val="00EB64B0"/>
    <w:rsid w:val="00EB79A2"/>
    <w:rsid w:val="00EC7AB2"/>
    <w:rsid w:val="00F21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1C7E"/>
  <w15:docId w15:val="{0091CB6A-5BEB-4AD4-AE86-8D8C39A4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A7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F4F4D"/>
    <w:pPr>
      <w:spacing w:before="100" w:beforeAutospacing="1" w:after="100" w:afterAutospacing="1"/>
      <w:outlineLvl w:val="1"/>
    </w:pPr>
    <w:rPr>
      <w:b/>
      <w:bCs/>
      <w:sz w:val="36"/>
      <w:szCs w:val="36"/>
    </w:rPr>
  </w:style>
  <w:style w:type="paragraph" w:styleId="3">
    <w:name w:val="heading 3"/>
    <w:basedOn w:val="a"/>
    <w:link w:val="30"/>
    <w:uiPriority w:val="9"/>
    <w:qFormat/>
    <w:rsid w:val="004F4F4D"/>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8A6E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A2A7D"/>
    <w:rPr>
      <w:color w:val="0000FF"/>
      <w:u w:val="single"/>
    </w:rPr>
  </w:style>
  <w:style w:type="character" w:customStyle="1" w:styleId="20">
    <w:name w:val="Заголовок 2 Знак"/>
    <w:basedOn w:val="a0"/>
    <w:link w:val="2"/>
    <w:uiPriority w:val="9"/>
    <w:rsid w:val="004F4F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4F4D"/>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4F4F4D"/>
    <w:pPr>
      <w:spacing w:before="100" w:beforeAutospacing="1" w:after="100" w:afterAutospacing="1"/>
    </w:pPr>
  </w:style>
  <w:style w:type="character" w:styleId="a5">
    <w:name w:val="Strong"/>
    <w:basedOn w:val="a0"/>
    <w:uiPriority w:val="22"/>
    <w:qFormat/>
    <w:rsid w:val="004F4F4D"/>
    <w:rPr>
      <w:b/>
      <w:bCs/>
    </w:rPr>
  </w:style>
  <w:style w:type="character" w:styleId="a6">
    <w:name w:val="Emphasis"/>
    <w:basedOn w:val="a0"/>
    <w:uiPriority w:val="20"/>
    <w:qFormat/>
    <w:rsid w:val="004F4F4D"/>
    <w:rPr>
      <w:i/>
      <w:iCs/>
    </w:rPr>
  </w:style>
  <w:style w:type="character" w:customStyle="1" w:styleId="text-download">
    <w:name w:val="text-download"/>
    <w:basedOn w:val="a0"/>
    <w:rsid w:val="004F4F4D"/>
  </w:style>
  <w:style w:type="paragraph" w:styleId="a7">
    <w:name w:val="Balloon Text"/>
    <w:basedOn w:val="a"/>
    <w:link w:val="a8"/>
    <w:uiPriority w:val="99"/>
    <w:semiHidden/>
    <w:unhideWhenUsed/>
    <w:rsid w:val="004F4F4D"/>
    <w:rPr>
      <w:rFonts w:ascii="Tahoma" w:hAnsi="Tahoma" w:cs="Tahoma"/>
      <w:sz w:val="16"/>
      <w:szCs w:val="16"/>
    </w:rPr>
  </w:style>
  <w:style w:type="character" w:customStyle="1" w:styleId="a8">
    <w:name w:val="Текст выноски Знак"/>
    <w:basedOn w:val="a0"/>
    <w:link w:val="a7"/>
    <w:uiPriority w:val="99"/>
    <w:semiHidden/>
    <w:rsid w:val="004F4F4D"/>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8A6EA5"/>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04624">
      <w:bodyDiv w:val="1"/>
      <w:marLeft w:val="0"/>
      <w:marRight w:val="0"/>
      <w:marTop w:val="0"/>
      <w:marBottom w:val="0"/>
      <w:divBdr>
        <w:top w:val="none" w:sz="0" w:space="0" w:color="auto"/>
        <w:left w:val="none" w:sz="0" w:space="0" w:color="auto"/>
        <w:bottom w:val="none" w:sz="0" w:space="0" w:color="auto"/>
        <w:right w:val="none" w:sz="0" w:space="0" w:color="auto"/>
      </w:divBdr>
    </w:div>
    <w:div w:id="611861056">
      <w:bodyDiv w:val="1"/>
      <w:marLeft w:val="0"/>
      <w:marRight w:val="0"/>
      <w:marTop w:val="0"/>
      <w:marBottom w:val="0"/>
      <w:divBdr>
        <w:top w:val="none" w:sz="0" w:space="0" w:color="auto"/>
        <w:left w:val="none" w:sz="0" w:space="0" w:color="auto"/>
        <w:bottom w:val="none" w:sz="0" w:space="0" w:color="auto"/>
        <w:right w:val="none" w:sz="0" w:space="0" w:color="auto"/>
      </w:divBdr>
      <w:divsChild>
        <w:div w:id="424376024">
          <w:marLeft w:val="0"/>
          <w:marRight w:val="0"/>
          <w:marTop w:val="0"/>
          <w:marBottom w:val="0"/>
          <w:divBdr>
            <w:top w:val="none" w:sz="0" w:space="0" w:color="auto"/>
            <w:left w:val="none" w:sz="0" w:space="0" w:color="auto"/>
            <w:bottom w:val="none" w:sz="0" w:space="0" w:color="auto"/>
            <w:right w:val="none" w:sz="0" w:space="0" w:color="auto"/>
          </w:divBdr>
        </w:div>
        <w:div w:id="101996438">
          <w:marLeft w:val="0"/>
          <w:marRight w:val="0"/>
          <w:marTop w:val="0"/>
          <w:marBottom w:val="0"/>
          <w:divBdr>
            <w:top w:val="none" w:sz="0" w:space="0" w:color="auto"/>
            <w:left w:val="none" w:sz="0" w:space="0" w:color="auto"/>
            <w:bottom w:val="none" w:sz="0" w:space="0" w:color="auto"/>
            <w:right w:val="none" w:sz="0" w:space="0" w:color="auto"/>
          </w:divBdr>
        </w:div>
      </w:divsChild>
    </w:div>
    <w:div w:id="977034338">
      <w:bodyDiv w:val="1"/>
      <w:marLeft w:val="0"/>
      <w:marRight w:val="0"/>
      <w:marTop w:val="0"/>
      <w:marBottom w:val="0"/>
      <w:divBdr>
        <w:top w:val="none" w:sz="0" w:space="0" w:color="auto"/>
        <w:left w:val="none" w:sz="0" w:space="0" w:color="auto"/>
        <w:bottom w:val="none" w:sz="0" w:space="0" w:color="auto"/>
        <w:right w:val="none" w:sz="0" w:space="0" w:color="auto"/>
      </w:divBdr>
      <w:divsChild>
        <w:div w:id="2095739992">
          <w:marLeft w:val="0"/>
          <w:marRight w:val="0"/>
          <w:marTop w:val="0"/>
          <w:marBottom w:val="0"/>
          <w:divBdr>
            <w:top w:val="none" w:sz="0" w:space="0" w:color="auto"/>
            <w:left w:val="none" w:sz="0" w:space="0" w:color="auto"/>
            <w:bottom w:val="none" w:sz="0" w:space="0" w:color="auto"/>
            <w:right w:val="none" w:sz="0" w:space="0" w:color="auto"/>
          </w:divBdr>
        </w:div>
      </w:divsChild>
    </w:div>
    <w:div w:id="1614285356">
      <w:bodyDiv w:val="1"/>
      <w:marLeft w:val="0"/>
      <w:marRight w:val="0"/>
      <w:marTop w:val="0"/>
      <w:marBottom w:val="0"/>
      <w:divBdr>
        <w:top w:val="none" w:sz="0" w:space="0" w:color="auto"/>
        <w:left w:val="none" w:sz="0" w:space="0" w:color="auto"/>
        <w:bottom w:val="none" w:sz="0" w:space="0" w:color="auto"/>
        <w:right w:val="none" w:sz="0" w:space="0" w:color="auto"/>
      </w:divBdr>
      <w:divsChild>
        <w:div w:id="477577092">
          <w:marLeft w:val="0"/>
          <w:marRight w:val="0"/>
          <w:marTop w:val="0"/>
          <w:marBottom w:val="0"/>
          <w:divBdr>
            <w:top w:val="none" w:sz="0" w:space="0" w:color="auto"/>
            <w:left w:val="none" w:sz="0" w:space="0" w:color="auto"/>
            <w:bottom w:val="none" w:sz="0" w:space="0" w:color="auto"/>
            <w:right w:val="none" w:sz="0" w:space="0" w:color="auto"/>
          </w:divBdr>
        </w:div>
      </w:divsChild>
    </w:div>
    <w:div w:id="1950039236">
      <w:bodyDiv w:val="1"/>
      <w:marLeft w:val="0"/>
      <w:marRight w:val="0"/>
      <w:marTop w:val="0"/>
      <w:marBottom w:val="0"/>
      <w:divBdr>
        <w:top w:val="none" w:sz="0" w:space="0" w:color="auto"/>
        <w:left w:val="none" w:sz="0" w:space="0" w:color="auto"/>
        <w:bottom w:val="none" w:sz="0" w:space="0" w:color="auto"/>
        <w:right w:val="none" w:sz="0" w:space="0" w:color="auto"/>
      </w:divBdr>
      <w:divsChild>
        <w:div w:id="950748938">
          <w:marLeft w:val="0"/>
          <w:marRight w:val="0"/>
          <w:marTop w:val="0"/>
          <w:marBottom w:val="0"/>
          <w:divBdr>
            <w:top w:val="none" w:sz="0" w:space="0" w:color="auto"/>
            <w:left w:val="none" w:sz="0" w:space="0" w:color="auto"/>
            <w:bottom w:val="none" w:sz="0" w:space="0" w:color="auto"/>
            <w:right w:val="none" w:sz="0" w:space="0" w:color="auto"/>
          </w:divBdr>
        </w:div>
        <w:div w:id="948044256">
          <w:marLeft w:val="0"/>
          <w:marRight w:val="0"/>
          <w:marTop w:val="0"/>
          <w:marBottom w:val="0"/>
          <w:divBdr>
            <w:top w:val="none" w:sz="0" w:space="0" w:color="auto"/>
            <w:left w:val="none" w:sz="0" w:space="0" w:color="auto"/>
            <w:bottom w:val="none" w:sz="0" w:space="0" w:color="auto"/>
            <w:right w:val="none" w:sz="0" w:space="0" w:color="auto"/>
          </w:divBdr>
        </w:div>
      </w:divsChild>
    </w:div>
    <w:div w:id="1961689900">
      <w:bodyDiv w:val="1"/>
      <w:marLeft w:val="0"/>
      <w:marRight w:val="0"/>
      <w:marTop w:val="0"/>
      <w:marBottom w:val="0"/>
      <w:divBdr>
        <w:top w:val="none" w:sz="0" w:space="0" w:color="auto"/>
        <w:left w:val="none" w:sz="0" w:space="0" w:color="auto"/>
        <w:bottom w:val="none" w:sz="0" w:space="0" w:color="auto"/>
        <w:right w:val="none" w:sz="0" w:space="0" w:color="auto"/>
      </w:divBdr>
      <w:divsChild>
        <w:div w:id="898399110">
          <w:marLeft w:val="0"/>
          <w:marRight w:val="0"/>
          <w:marTop w:val="0"/>
          <w:marBottom w:val="0"/>
          <w:divBdr>
            <w:top w:val="none" w:sz="0" w:space="0" w:color="auto"/>
            <w:left w:val="none" w:sz="0" w:space="0" w:color="auto"/>
            <w:bottom w:val="none" w:sz="0" w:space="0" w:color="auto"/>
            <w:right w:val="none" w:sz="0" w:space="0" w:color="auto"/>
          </w:divBdr>
        </w:div>
        <w:div w:id="1209147926">
          <w:marLeft w:val="0"/>
          <w:marRight w:val="0"/>
          <w:marTop w:val="0"/>
          <w:marBottom w:val="0"/>
          <w:divBdr>
            <w:top w:val="none" w:sz="0" w:space="0" w:color="auto"/>
            <w:left w:val="none" w:sz="0" w:space="0" w:color="auto"/>
            <w:bottom w:val="none" w:sz="0" w:space="0" w:color="auto"/>
            <w:right w:val="none" w:sz="0" w:space="0" w:color="auto"/>
          </w:divBdr>
        </w:div>
      </w:divsChild>
    </w:div>
    <w:div w:id="2111394736">
      <w:bodyDiv w:val="1"/>
      <w:marLeft w:val="0"/>
      <w:marRight w:val="0"/>
      <w:marTop w:val="0"/>
      <w:marBottom w:val="0"/>
      <w:divBdr>
        <w:top w:val="none" w:sz="0" w:space="0" w:color="auto"/>
        <w:left w:val="none" w:sz="0" w:space="0" w:color="auto"/>
        <w:bottom w:val="none" w:sz="0" w:space="0" w:color="auto"/>
        <w:right w:val="none" w:sz="0" w:space="0" w:color="auto"/>
      </w:divBdr>
      <w:divsChild>
        <w:div w:id="120850472">
          <w:marLeft w:val="0"/>
          <w:marRight w:val="0"/>
          <w:marTop w:val="0"/>
          <w:marBottom w:val="0"/>
          <w:divBdr>
            <w:top w:val="none" w:sz="0" w:space="0" w:color="auto"/>
            <w:left w:val="none" w:sz="0" w:space="0" w:color="auto"/>
            <w:bottom w:val="none" w:sz="0" w:space="0" w:color="auto"/>
            <w:right w:val="none" w:sz="0" w:space="0" w:color="auto"/>
          </w:divBdr>
        </w:div>
        <w:div w:id="181733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ovosil-sosh.obr5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slr_nsosh@orel-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51A28-CC89-4A02-BD18-DDCA629D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23</Pages>
  <Words>9196</Words>
  <Characters>52419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2022-08-18T16:51:00Z</dcterms:created>
  <dcterms:modified xsi:type="dcterms:W3CDTF">2022-09-01T09:36:00Z</dcterms:modified>
</cp:coreProperties>
</file>