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r w:rsidR="006828C2">
        <w:fldChar w:fldCharType="begin"/>
      </w:r>
      <w:r w:rsidR="006828C2" w:rsidRPr="008171CE">
        <w:rPr>
          <w:lang w:val="en-US"/>
        </w:rPr>
        <w:instrText>HYPERLINK "mailto:nvslr_nsosh@orel-region.ru"</w:instrText>
      </w:r>
      <w:r w:rsidR="006828C2">
        <w:fldChar w:fldCharType="separate"/>
      </w:r>
      <w:r w:rsidRPr="00225DBA">
        <w:rPr>
          <w:rStyle w:val="a3"/>
          <w:sz w:val="28"/>
          <w:szCs w:val="28"/>
          <w:lang w:val="en-US"/>
        </w:rPr>
        <w:t>nvslr_nsosh@orel-region.ru</w:t>
      </w:r>
      <w:r w:rsidR="006828C2">
        <w:fldChar w:fldCharType="end"/>
      </w:r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r w:rsidR="006828C2">
        <w:fldChar w:fldCharType="begin"/>
      </w:r>
      <w:r w:rsidR="006828C2" w:rsidRPr="008171CE">
        <w:rPr>
          <w:lang w:val="en-US"/>
        </w:rPr>
        <w:instrText>HYPERLINK "http://novosil-sosh.obr57.ru"</w:instrText>
      </w:r>
      <w:r w:rsidR="006828C2">
        <w:fldChar w:fldCharType="separate"/>
      </w:r>
      <w:r w:rsidRPr="00B37785">
        <w:rPr>
          <w:rStyle w:val="a3"/>
          <w:sz w:val="28"/>
          <w:szCs w:val="28"/>
          <w:lang w:val="en-US"/>
        </w:rPr>
        <w:t>http://novosil-sosh.obr57.ru</w:t>
      </w:r>
      <w:r w:rsidR="006828C2">
        <w:fldChar w:fldCharType="end"/>
      </w:r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center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ПРОГРАММА</w:t>
      </w:r>
      <w:r>
        <w:rPr>
          <w:color w:val="1E2120"/>
          <w:sz w:val="30"/>
          <w:szCs w:val="30"/>
        </w:rPr>
        <w:br/>
        <w:t>первичного инструктажа по охране труда на рабочем месте системного администратора (лаборанта кабинета информатики)</w:t>
      </w:r>
    </w:p>
    <w:p w:rsidR="008171CE" w:rsidRDefault="008171CE" w:rsidP="008171CE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1. Введение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1.1. Настоящая </w:t>
      </w:r>
      <w:r>
        <w:rPr>
          <w:rStyle w:val="a5"/>
          <w:rFonts w:ascii="inherit" w:hAnsi="inherit"/>
          <w:color w:val="1E2120"/>
          <w:bdr w:val="none" w:sz="0" w:space="0" w:color="auto" w:frame="1"/>
        </w:rPr>
        <w:t>программа первичного инструктажа по охране труда на рабочем месте системного администратора школы (лаборанта кабинета информатики)</w:t>
      </w:r>
      <w:r>
        <w:rPr>
          <w:color w:val="1E2120"/>
          <w:sz w:val="27"/>
          <w:szCs w:val="27"/>
        </w:rPr>
        <w:t> разработана в соответствии с ГОСТ 12.0.004-2015 "Система стандартов безопасности труда. Организация обучения безопасности труда. Общие положения", постановлением Минтруда России, Минобразования России № 1/29 от 13.01.2003 "Об утверждении порядка обучения по охране труда и проверки знаний требований охраны труда работников организаций" с изменениями от 30.11.2016г, СП 2.4.3648-20 «Санитарно-эпидемиологические требования к организациям воспитания и обучения, отдыха и оздоровления детей и молодежи» и иными нормативно-правовыми актами, Уставом и Правилами внутреннего трудового распорядка общеобразовательной организации.</w:t>
      </w:r>
      <w:r>
        <w:rPr>
          <w:color w:val="1E2120"/>
          <w:sz w:val="27"/>
          <w:szCs w:val="27"/>
        </w:rPr>
        <w:br/>
        <w:t>1.2. Данная программа составлена для проведения инструктажа с системным администратором в целях обеспечения охраны здоровья и безопасных условий его работы на рабочем месте в общеобразовательной организации.</w:t>
      </w:r>
      <w:r>
        <w:rPr>
          <w:color w:val="1E2120"/>
          <w:sz w:val="27"/>
          <w:szCs w:val="27"/>
        </w:rPr>
        <w:br/>
        <w:t>1.3. В программе изложены основные нормативные требования охраны труда и трудового законодательства Российской Федерации, знание которых обязательны для работников школы, выполняющих обязанности системного администратора в образовательных организациях.</w:t>
      </w:r>
      <w:r>
        <w:rPr>
          <w:color w:val="1E2120"/>
          <w:sz w:val="27"/>
          <w:szCs w:val="27"/>
        </w:rPr>
        <w:br/>
        <w:t>1.4. </w:t>
      </w:r>
      <w:ins w:id="1" w:author="Unknown">
        <w:r>
          <w:rPr>
            <w:rStyle w:val="a5"/>
            <w:rFonts w:ascii="inherit" w:hAnsi="inherit"/>
            <w:color w:val="1E2120"/>
            <w:u w:val="single"/>
            <w:bdr w:val="none" w:sz="0" w:space="0" w:color="auto" w:frame="1"/>
          </w:rPr>
          <w:t>Сведения о рабочем месте системного администратора</w:t>
        </w:r>
      </w:ins>
      <w:r>
        <w:rPr>
          <w:color w:val="1E2120"/>
          <w:sz w:val="27"/>
          <w:szCs w:val="27"/>
        </w:rPr>
        <w:br/>
        <w:t>1.4.1. Рабочим местом системного администратора является кабинет, расположенный на ___ этаже общеобразовательной организации, оборудованный необходимым компьютерным и сетевым оборудованием, оргтехникой и мебелью. В помещении имеется медицинская аптечка и огнетушитель.</w:t>
      </w:r>
      <w:r>
        <w:rPr>
          <w:color w:val="1E2120"/>
          <w:sz w:val="27"/>
          <w:szCs w:val="27"/>
        </w:rPr>
        <w:br/>
        <w:t>1.4.2. Системный администратор может выполнять работы в кабинетах информатики, а также работы по настройке и профилактике в кабинетах, в которых имеется персональный компьютер, подключена локальная сеть, имеется доступ в Интернет.</w:t>
      </w:r>
      <w:r>
        <w:rPr>
          <w:color w:val="1E2120"/>
          <w:sz w:val="27"/>
          <w:szCs w:val="27"/>
        </w:rPr>
        <w:br/>
        <w:t>1.5. </w:t>
      </w:r>
      <w:ins w:id="2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Режим работы системного администратора общеобразовательной организации</w:t>
        </w:r>
      </w:ins>
      <w:r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lastRenderedPageBreak/>
        <w:t>1.5.1. Системный администратор школы обязан соблюдать действующие в общеобразовательной организации правила внутреннего трудового распорядка и графики работы, которыми предусматривается: время начала и окончания работы, перерыва для отдыха и питания, порядок предоставления дней отдыха, чередование смен и другие вопросы использования рабочего времени.</w:t>
      </w:r>
      <w:r>
        <w:rPr>
          <w:color w:val="1E2120"/>
          <w:sz w:val="27"/>
          <w:szCs w:val="27"/>
        </w:rPr>
        <w:br/>
        <w:t>1.5.2. Системный администратор работает в режиме нормированного рабочего дня по графику, составленному, исходя из 40-часовой рабочей недели, утвержденному директором школы по представлению заместителя директора по административно-хозяйственной работе.</w:t>
      </w:r>
      <w:r>
        <w:rPr>
          <w:color w:val="1E2120"/>
          <w:sz w:val="27"/>
          <w:szCs w:val="27"/>
        </w:rPr>
        <w:br/>
        <w:t>1.6. Системный администратор обязан подчиняться директору школы, выполнять трудовые функции под руководством заместителя директора по информационно-коммуникационным технологиям (заместителя директора по административно-хозяйственной работе), наделенного административными полномочиями, выполнять его указания, связанные с трудовой деятельностью, а также приказы, распоряжения директора и иные локальные нормативные акты общеобразовательной организации.</w:t>
      </w:r>
      <w:r>
        <w:rPr>
          <w:color w:val="1E2120"/>
          <w:sz w:val="27"/>
          <w:szCs w:val="27"/>
        </w:rPr>
        <w:br/>
        <w:t xml:space="preserve">1.7. В трудовые обязанности системного администратора входит обеспечение процессов создания, развития и бесперебойного функционирования </w:t>
      </w:r>
      <w:proofErr w:type="spellStart"/>
      <w:r>
        <w:rPr>
          <w:color w:val="1E2120"/>
          <w:sz w:val="27"/>
          <w:szCs w:val="27"/>
        </w:rPr>
        <w:t>внутришкольной</w:t>
      </w:r>
      <w:proofErr w:type="spellEnd"/>
      <w:r>
        <w:rPr>
          <w:color w:val="1E2120"/>
          <w:sz w:val="27"/>
          <w:szCs w:val="27"/>
        </w:rPr>
        <w:t xml:space="preserve"> локальной сети, доступа в Интернет, настройка базового программного и аппаратного обеспечения, организация работы всех звеньев информационной работы школы. Системный администратор осуществляет оперативное устранение мелких неисправностей технических средств, организовывает ремонт компьютерной техники, своевременное пополнение расходных материалов для компьютерной техники.</w:t>
      </w:r>
      <w:r>
        <w:rPr>
          <w:color w:val="1E2120"/>
          <w:sz w:val="27"/>
          <w:szCs w:val="27"/>
        </w:rPr>
        <w:br/>
        <w:t>1.8. Системный администратор обязан проявлять в коллективе школы взаимную вежливость, уважение, терпимость.</w:t>
      </w:r>
      <w:r>
        <w:rPr>
          <w:color w:val="1E2120"/>
          <w:sz w:val="27"/>
          <w:szCs w:val="27"/>
        </w:rPr>
        <w:br/>
        <w:t>1.9. Системный администратор должен добросовестно выполнять свои трудовые обязанности, соблюдать трудовую дисциплину, бережно относиться к имуществу общеобразовательной организации, а также выполнять установленные нормы труда и отдыха.</w:t>
      </w:r>
    </w:p>
    <w:p w:rsidR="008171CE" w:rsidRDefault="008171CE" w:rsidP="008171CE">
      <w:pPr>
        <w:shd w:val="clear" w:color="auto" w:fill="FFFFFF"/>
        <w:jc w:val="both"/>
        <w:textAlignment w:val="baseline"/>
        <w:rPr>
          <w:rFonts w:ascii="inherit" w:hAnsi="inherit"/>
          <w:color w:val="1E2120"/>
        </w:rPr>
      </w:pPr>
      <w:r>
        <w:rPr>
          <w:rFonts w:ascii="Arial" w:hAnsi="Arial" w:cs="Arial"/>
          <w:noProof/>
          <w:color w:val="047EB6"/>
          <w:bdr w:val="none" w:sz="0" w:space="0" w:color="auto" w:frame="1"/>
        </w:rPr>
        <w:drawing>
          <wp:inline distT="0" distB="0" distL="0" distR="0">
            <wp:extent cx="571500" cy="666750"/>
            <wp:effectExtent l="19050" t="0" r="0" b="0"/>
            <wp:docPr id="1" name="Рисунок 1" descr="https://ohrana-tryda.com/magaz/school-instr6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-tryda.com/magaz/school-instr6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1E2120"/>
        </w:rPr>
        <w:br/>
      </w:r>
      <w:r>
        <w:rPr>
          <w:rStyle w:val="text-download"/>
          <w:rFonts w:ascii="inherit" w:hAnsi="inherit"/>
          <w:b/>
          <w:bCs/>
          <w:color w:val="1E2120"/>
          <w:sz w:val="30"/>
          <w:szCs w:val="30"/>
          <w:bdr w:val="none" w:sz="0" w:space="0" w:color="auto" w:frame="1"/>
        </w:rPr>
        <w:t>скачать: 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047EB6"/>
            <w:sz w:val="30"/>
            <w:szCs w:val="30"/>
            <w:bdr w:val="none" w:sz="0" w:space="0" w:color="auto" w:frame="1"/>
          </w:rPr>
          <w:t>Программы инструктажей и билеты по ОТ для Школы</w:t>
        </w:r>
      </w:hyperlink>
      <w:r>
        <w:rPr>
          <w:rFonts w:ascii="inherit" w:hAnsi="inherit"/>
          <w:color w:val="1E2120"/>
        </w:rPr>
        <w:br/>
      </w:r>
      <w:r>
        <w:rPr>
          <w:rFonts w:ascii="inherit" w:hAnsi="inherit"/>
          <w:color w:val="7E8611"/>
        </w:rPr>
        <w:t>34 документа (инструктажи по ОТ, билеты и приказы). Обновление 3 февраля 2022 года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2. Организация охраны труда на рабочем месте системного администратора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2.1. Помещение системного администратора проверено администрацией, специалистом по охране труда, лицом,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безопасности.</w:t>
      </w:r>
      <w:r>
        <w:rPr>
          <w:color w:val="1E2120"/>
          <w:sz w:val="27"/>
          <w:szCs w:val="27"/>
        </w:rPr>
        <w:br/>
        <w:t>2.2. Рабочее место системного администратора обеспечено мебелью (стол, стул, шкаф для хранения расходных материалов для оргтехники, запасного сетевого оборудования и составных частей компьютерной техники, дисков), огнетушителем и аптечкой первой помощи. Мебель, компьютерная техника и серверное оборудование проверены на безопасность, пожарная сигнализация находятся в рабочем состоянии.</w:t>
      </w:r>
      <w:r>
        <w:rPr>
          <w:color w:val="1E2120"/>
          <w:sz w:val="27"/>
          <w:szCs w:val="27"/>
        </w:rPr>
        <w:br/>
        <w:t>2.3. </w:t>
      </w:r>
      <w:ins w:id="3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Основными направлениями деятельности школы в области охраны труда являются:</w:t>
        </w:r>
      </w:ins>
    </w:p>
    <w:p w:rsidR="008171CE" w:rsidRDefault="008171CE" w:rsidP="008171CE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обеспечение приоритета сохранения жизни и здоровья работников и обучающихся;</w:t>
      </w:r>
    </w:p>
    <w:p w:rsidR="008171CE" w:rsidRDefault="008171CE" w:rsidP="008171CE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административное управление охраной труда;</w:t>
      </w:r>
    </w:p>
    <w:p w:rsidR="008171CE" w:rsidRDefault="008171CE" w:rsidP="008171CE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административный надзор и контроль за соблюдением требований охраны труда в общеобразовательной организации;</w:t>
      </w:r>
    </w:p>
    <w:p w:rsidR="008171CE" w:rsidRDefault="008171CE" w:rsidP="008171CE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расследование и учет несчастных случаев с работниками и обучающимися, а также профессиональных заболеваний.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2.4. </w:t>
      </w:r>
      <w:ins w:id="4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Выполняя трудовые обязанности, системный администратор школы обязан соблюдать следующие требования охраны труда:</w:t>
        </w:r>
      </w:ins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соблюдать правила внутреннего трудового распорядка школы, трудовую дисциплину, а также правила поведения на территории и в помещениях общеобразовательной организации;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немедленно сообщать директору школы (при отсутствии – иному должностному лицу) о любой ситуации, угрожающей жизни или здоровью работников, обучающихся и окружающих, несчастном случае, оказывать содействие в принятии мер по оказанию первой помощи пострадавшим и доставке их в медицинский пункт общеобразовательной организации;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извещать директора школы (при отсутствии – иное должностное лицо) об ухудшении состояния своего здоровья;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проходить в установленном порядке медицинские осмотры;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проходить обучение безопасным методам и приемам выполнения работ, инструктаж по охране труда, проверку знаний требований охраны труда, инструктаж по пожарной безопасности;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содержать свое рабочее место и закрепленное оборудование в чистоте и порядке;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передвижении по территории и в помещениях общеобразовательной организации следует пользоваться только установленными проходами;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пройти обучение и знать приемы оказания первой помощи пострадавшим при несчастном случае, способы предотвращения аварийных ситуаций;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знать место расположения аптечки первой помощи и уметь применять содержащиеся в ней лекарственные средства и изделия медицинского назначения;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выполнять только ту работу, которая поручена;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соблюдать правила личной гигиены.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курить, употреблять наркотические средства, психотропные, токсические или другие одурманивающие вещества на рабочем месте, на территории школы или в рабочее время;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допускать к выполнению работы и работе с оборудованием посторонних лиц;</w:t>
      </w:r>
    </w:p>
    <w:p w:rsidR="008171CE" w:rsidRDefault="008171CE" w:rsidP="008171CE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выполнять требования по охране труда, пожарной и </w:t>
      </w:r>
      <w:proofErr w:type="spellStart"/>
      <w:r>
        <w:rPr>
          <w:color w:val="1E2120"/>
          <w:sz w:val="27"/>
          <w:szCs w:val="27"/>
        </w:rPr>
        <w:t>электробезопасности</w:t>
      </w:r>
      <w:proofErr w:type="spellEnd"/>
      <w:r>
        <w:rPr>
          <w:color w:val="1E2120"/>
          <w:sz w:val="27"/>
          <w:szCs w:val="27"/>
        </w:rPr>
        <w:t>, знать сигналы оповещения о пожаре, порядок действий при пожаре или иной ЧС и эвакуации, места расположения первичных средств пожаротушения и уметь пользоваться ими.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2.5. В целях реализации социальной политики в сфере охраны труда в общеобразовательной организации оборудован кабинет охраны труда.</w:t>
      </w:r>
      <w:r>
        <w:rPr>
          <w:color w:val="1E2120"/>
          <w:sz w:val="27"/>
          <w:szCs w:val="27"/>
        </w:rPr>
        <w:br/>
        <w:t>2.6. </w:t>
      </w:r>
      <w:ins w:id="5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Основными направлениями деятельности кабинета охраны труда являются:</w:t>
        </w:r>
      </w:ins>
    </w:p>
    <w:p w:rsidR="008171CE" w:rsidRDefault="008171CE" w:rsidP="008171CE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оказание действенной помощи в решении проблем безопасности труда;</w:t>
      </w:r>
    </w:p>
    <w:p w:rsidR="008171CE" w:rsidRDefault="008171CE" w:rsidP="008171CE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8171CE" w:rsidRDefault="008171CE" w:rsidP="008171CE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пропаганда вопросов охраны труда.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2.7.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общеобразовательной организации, комиссии по охране труда, уполномоченных (доверенных) лиц по охране труда профессиональных союзов или иных уполномоченных работниками представительных органов, в т.ч.:</w:t>
      </w:r>
    </w:p>
    <w:p w:rsidR="008171CE" w:rsidRDefault="008171CE" w:rsidP="008171CE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проведение семинаров, лекций, бесед и консультаций по вопросам охраны труда;</w:t>
      </w:r>
    </w:p>
    <w:p w:rsidR="008171CE" w:rsidRDefault="008171CE" w:rsidP="008171CE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обучение работников безопасным методам и приемам выполнения работ, применению средств коллективной и индивидуальной защиты, оказанию первой помощи;</w:t>
      </w:r>
    </w:p>
    <w:p w:rsidR="008171CE" w:rsidRDefault="008171CE" w:rsidP="008171CE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проведение инструктажей по охране труда, тематических занятий с работниками, к которым предъявляются требования специальных знаний охраны труда и санитарных норм, и проверки знаний требований охраны труда работников;</w:t>
      </w:r>
    </w:p>
    <w:p w:rsidR="008171CE" w:rsidRDefault="008171CE" w:rsidP="008171CE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организация выставок, стендов, макетов и других форм наглядной агитации и пропаганды передового опыта по созданию здоровых и безопасных условий труда.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2.8. Общественный контроль состояния охраны труда в общеобразовательной организации осуществляют уполномоченные (доверенные) лица по охране труда профессионального союза или трудового коллектива.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3. Общие правила поведения системного администратора на рабочем месте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3.1. Системный администратор общеобразовательной организации обязан соблюдать нормы, правила и инструкции по охране труда, пожарной безопасности и правила внутреннего трудового распорядка.</w:t>
      </w:r>
      <w:r>
        <w:rPr>
          <w:color w:val="1E2120"/>
          <w:sz w:val="27"/>
          <w:szCs w:val="27"/>
        </w:rPr>
        <w:br/>
        <w:t>3.2. Немедленно сообщать директору школы о любом несчастном случае, происшедшем в школе, о признаках профессионального заболевания, а также о ситуации, которая создает угрозу жизни и здоровью людей.</w:t>
      </w:r>
      <w:r>
        <w:rPr>
          <w:color w:val="1E2120"/>
          <w:sz w:val="27"/>
          <w:szCs w:val="27"/>
        </w:rPr>
        <w:br/>
        <w:t>3.3. Оперативно решать вопросы по восстановлению функций локальной сети и доступа в Интернет.</w:t>
      </w:r>
      <w:r>
        <w:rPr>
          <w:color w:val="1E2120"/>
          <w:sz w:val="27"/>
          <w:szCs w:val="27"/>
        </w:rPr>
        <w:br/>
        <w:t>3.4. Запрещается оставлять открытой помещение системного администратора, серверную, допускать к оборудованию посторонних лиц.</w:t>
      </w:r>
      <w:r>
        <w:rPr>
          <w:color w:val="1E2120"/>
          <w:sz w:val="27"/>
          <w:szCs w:val="27"/>
        </w:rPr>
        <w:br/>
        <w:t>3.5. Запрещается употребление спиртных напитков на рабочем месте, а также приступать к работе в состоянии алкогольного опьянения.</w:t>
      </w:r>
      <w:r>
        <w:rPr>
          <w:color w:val="1E2120"/>
          <w:sz w:val="27"/>
          <w:szCs w:val="27"/>
        </w:rPr>
        <w:br/>
        <w:t xml:space="preserve">3.6. При заболевании или </w:t>
      </w:r>
      <w:proofErr w:type="spellStart"/>
      <w:r>
        <w:rPr>
          <w:color w:val="1E2120"/>
          <w:sz w:val="27"/>
          <w:szCs w:val="27"/>
        </w:rPr>
        <w:t>травмировании</w:t>
      </w:r>
      <w:proofErr w:type="spellEnd"/>
      <w:r>
        <w:rPr>
          <w:color w:val="1E2120"/>
          <w:sz w:val="27"/>
          <w:szCs w:val="27"/>
        </w:rPr>
        <w:t>, как на работе, так и вне ее, необходимо сообщить об этом директору образовательной организации и обратиться в лечебное заведение.</w:t>
      </w:r>
      <w:r>
        <w:rPr>
          <w:color w:val="1E2120"/>
          <w:sz w:val="27"/>
          <w:szCs w:val="27"/>
        </w:rPr>
        <w:br/>
        <w:t>3.7. При несчастном случае следует оказать помощь пострадавшему в соответствии с инструкцией по оказанию первой помощи, вызвать работника медицинской службы.</w:t>
      </w:r>
      <w:r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lastRenderedPageBreak/>
        <w:t>3.8.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4. Опасные зоны. Вредные и опасные факторы. Средства индивидуальной защиты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4.1. </w:t>
      </w:r>
      <w:ins w:id="6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Опасными зонами на территории общеобразовательной организации являются:</w:t>
        </w:r>
      </w:ins>
    </w:p>
    <w:p w:rsidR="008171CE" w:rsidRDefault="008171CE" w:rsidP="008171CE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системы коммуникаций: тепло-, водоотведения, в т.ч. на прилегающей территории;</w:t>
      </w:r>
    </w:p>
    <w:p w:rsidR="008171CE" w:rsidRDefault="008171CE" w:rsidP="008171CE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электрооборудование, электроустановки, </w:t>
      </w:r>
      <w:proofErr w:type="spellStart"/>
      <w:r>
        <w:rPr>
          <w:color w:val="1E2120"/>
          <w:sz w:val="27"/>
          <w:szCs w:val="27"/>
        </w:rPr>
        <w:t>электрощитовые</w:t>
      </w:r>
      <w:proofErr w:type="spellEnd"/>
      <w:r>
        <w:rPr>
          <w:color w:val="1E2120"/>
          <w:sz w:val="27"/>
          <w:szCs w:val="27"/>
        </w:rPr>
        <w:t>;</w:t>
      </w:r>
    </w:p>
    <w:p w:rsidR="008171CE" w:rsidRDefault="008171CE" w:rsidP="008171CE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лестничные марши при использовании обуви на высоком каблуке и скользкой подошве;</w:t>
      </w:r>
    </w:p>
    <w:p w:rsidR="008171CE" w:rsidRDefault="008171CE" w:rsidP="008171CE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прилегающие к зданиям организации территории, находящиеся в зоне схода с крыш снега и падения сосулек;</w:t>
      </w:r>
    </w:p>
    <w:p w:rsidR="008171CE" w:rsidRDefault="008171CE" w:rsidP="008171CE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территории подъезда спецтранспорта.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4.2. При выполнении должностных обязанностей на системного администратора школы могут воздействовать следующие опасные и вредные факторы:</w:t>
      </w:r>
      <w:r>
        <w:rPr>
          <w:color w:val="1E2120"/>
          <w:sz w:val="27"/>
          <w:szCs w:val="27"/>
        </w:rPr>
        <w:br/>
      </w:r>
      <w:ins w:id="7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физические:</w:t>
        </w:r>
      </w:ins>
    </w:p>
    <w:p w:rsidR="008171CE" w:rsidRDefault="008171CE" w:rsidP="008171CE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опасное напряжение электрической сети;</w:t>
      </w:r>
    </w:p>
    <w:p w:rsidR="008171CE" w:rsidRDefault="008171CE" w:rsidP="008171CE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недостаток естественного освещения;</w:t>
      </w:r>
    </w:p>
    <w:p w:rsidR="008171CE" w:rsidRDefault="008171CE" w:rsidP="008171CE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недостаток искусственного освещения;</w:t>
      </w:r>
    </w:p>
    <w:p w:rsidR="008171CE" w:rsidRDefault="008171CE" w:rsidP="008171CE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запыленность рабочей зоны;</w:t>
      </w:r>
    </w:p>
    <w:p w:rsidR="008171CE" w:rsidRDefault="008171CE" w:rsidP="008171CE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повышенный уровень шума.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ins w:id="8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психофизиологические:</w:t>
        </w:r>
      </w:ins>
    </w:p>
    <w:p w:rsidR="008171CE" w:rsidRDefault="008171CE" w:rsidP="008171CE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монотонность труда;</w:t>
      </w:r>
    </w:p>
    <w:p w:rsidR="008171CE" w:rsidRDefault="008171CE" w:rsidP="008171CE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умственное перенапряжение;</w:t>
      </w:r>
    </w:p>
    <w:p w:rsidR="008171CE" w:rsidRDefault="008171CE" w:rsidP="008171CE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напряжение зрительного анализатора;</w:t>
      </w:r>
    </w:p>
    <w:p w:rsidR="008171CE" w:rsidRDefault="008171CE" w:rsidP="008171CE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интеллектуальные перегрузки;</w:t>
      </w:r>
    </w:p>
    <w:p w:rsidR="008171CE" w:rsidRDefault="008171CE" w:rsidP="008171CE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эмоциональные перегрузки.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4.3. Обеспечение работников спецодеждой, смывающими, обезвреживающими средствами и другими средствами индивидуальной защиты осуществляется на основе ежегодно составляемых списков.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5. Порядок подготовки к работе системного администратора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5.1. </w:t>
      </w:r>
      <w:ins w:id="9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Перед началом работы системный администратор образовательной организации обязан:</w:t>
        </w:r>
      </w:ins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осмотреть и привести в порядок рабочее место;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проверить правильность подключения оборудования в электросеть;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проверить исправность работы серверного и сетевого оборудования;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проверить исправность питающих проводов оборудования и отсутствие на них оголенных участков;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убедиться в наличии защитного заземления и подключения экранного проводника к корпусу процессора;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протереть специальной салфеткой поверхность экрана;</w:t>
      </w:r>
    </w:p>
    <w:p w:rsidR="008171CE" w:rsidRDefault="008171CE" w:rsidP="008171CE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проверить правильность установки стола, стула,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5.2. </w:t>
      </w:r>
      <w:ins w:id="10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Перед началом работы необходимо проверить правильность расположения оборудования:</w:t>
        </w:r>
      </w:ins>
    </w:p>
    <w:p w:rsidR="008171CE" w:rsidRDefault="008171CE" w:rsidP="008171CE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кабели электропитания персонального компьютера, ноутбука, серверного, сетевого и другого оборудования (включая переноски и удлинители) должны находиться с тыльной стороны рабочего места;</w:t>
      </w:r>
    </w:p>
    <w:p w:rsidR="008171CE" w:rsidRDefault="008171CE" w:rsidP="008171CE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источник бесперебойного питания для исключения вредного влияния его повышенных магнитных полей должен быть максимально удален от системного администратора.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5.3. Проверить надежность подключения к системному блоку разъемов периферийного оборудования.</w:t>
      </w:r>
      <w:r>
        <w:rPr>
          <w:color w:val="1E2120"/>
          <w:sz w:val="27"/>
          <w:szCs w:val="27"/>
        </w:rPr>
        <w:br/>
        <w:t>5.4. Убедиться в отсутствии засветок, отражений и бликов на экране монитора. Убедиться в отсутствии ярко освещенных предметов в поле зрения при переносе взгляда с экрана монитора на документ. Убедиться, что освещенность документов достаточна для четкого различения их содержания. При возможности, отрегулировать освещение и принять меры к исключению бликов и засветок на экране и в поле зрения.</w:t>
      </w:r>
      <w:r>
        <w:rPr>
          <w:color w:val="1E2120"/>
          <w:sz w:val="27"/>
          <w:szCs w:val="27"/>
        </w:rPr>
        <w:br/>
        <w:t>5.5. Убедиться в отсутствии пыли на экране монитора, защитном фильтре и клавиатуре, при необходимости, протереть их специальной салфеткой.</w:t>
      </w:r>
      <w:r>
        <w:rPr>
          <w:color w:val="1E2120"/>
          <w:sz w:val="27"/>
          <w:szCs w:val="27"/>
        </w:rPr>
        <w:br/>
        <w:t>5.6. Включить оборудование рабочего места в последовательности, установленной инструкциями по эксплуатации на оборудование с учетом характера выполняемых на рабочем месте работ.</w:t>
      </w:r>
      <w:r>
        <w:rPr>
          <w:color w:val="1E2120"/>
          <w:sz w:val="27"/>
          <w:szCs w:val="27"/>
        </w:rPr>
        <w:br/>
        <w:t>5.7. </w:t>
      </w:r>
      <w:ins w:id="11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После включения оборудования и запуска используемой программы системный администратор обязан:</w:t>
        </w:r>
      </w:ins>
    </w:p>
    <w:p w:rsidR="008171CE" w:rsidRDefault="008171CE" w:rsidP="008171CE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убедиться в отсутствии дрожания и мерцания изображения на экране монитора;</w:t>
      </w:r>
    </w:p>
    <w:p w:rsidR="008171CE" w:rsidRDefault="008171CE" w:rsidP="008171CE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установить яркость, контрастность, цвет и размер символов, фон экрана, обеспечивающие наиболее комфортное и четкое восприятие изображения.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5.8. Системному администратору школы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подготовительные к работе действия.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6. Безопасные приемы и методы работы системного администратора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6.1. В течение всего рабочего времени системный администратор школы обязан содержать в порядке и чистоте свое рабочее место.</w:t>
      </w:r>
      <w:r>
        <w:rPr>
          <w:color w:val="1E2120"/>
          <w:sz w:val="27"/>
          <w:szCs w:val="27"/>
        </w:rPr>
        <w:br/>
        <w:t>6.2. Держать открытыми вентиляционные отверстия, которыми оборудованы приборы и персональные компьютеры.</w:t>
      </w:r>
      <w:r>
        <w:rPr>
          <w:color w:val="1E2120"/>
          <w:sz w:val="27"/>
          <w:szCs w:val="27"/>
        </w:rPr>
        <w:br/>
        <w:t>6.3. Выполнять санитарные нормы и соблюдать режимы труда и отдыха.</w:t>
      </w:r>
      <w:r>
        <w:rPr>
          <w:color w:val="1E2120"/>
          <w:sz w:val="27"/>
          <w:szCs w:val="27"/>
        </w:rPr>
        <w:br/>
        <w:t>6.4. Соблюдать правила эксплуатации всего оборудования в соответствии с инструкциями по эксплуатации.</w:t>
      </w:r>
      <w:r>
        <w:rPr>
          <w:color w:val="1E2120"/>
          <w:sz w:val="27"/>
          <w:szCs w:val="27"/>
        </w:rPr>
        <w:br/>
        <w:t>6.5. Соблюдать расстояние от глаз до экрана персонального компьютера в пределах 60-70 см.</w:t>
      </w:r>
      <w:r>
        <w:rPr>
          <w:color w:val="1E2120"/>
          <w:sz w:val="27"/>
          <w:szCs w:val="27"/>
        </w:rPr>
        <w:br/>
        <w:t xml:space="preserve">6.6. Следить за тем, чтобы не загромождались проходы между оборудованием, </w:t>
      </w:r>
      <w:r>
        <w:rPr>
          <w:color w:val="1E2120"/>
          <w:sz w:val="27"/>
          <w:szCs w:val="27"/>
        </w:rPr>
        <w:lastRenderedPageBreak/>
        <w:t>приборами и рабочими местами, а также пути эвакуации.</w:t>
      </w:r>
      <w:r>
        <w:rPr>
          <w:color w:val="1E2120"/>
          <w:sz w:val="27"/>
          <w:szCs w:val="27"/>
        </w:rPr>
        <w:br/>
        <w:t>6.7. Используемое оборудование должно содержаться в исправном состоянии, размещаться в предусмотренных технологическим процессом местах, не мешать работе, свободному проходу.</w:t>
      </w:r>
      <w:r>
        <w:rPr>
          <w:color w:val="1E2120"/>
          <w:sz w:val="27"/>
          <w:szCs w:val="27"/>
        </w:rPr>
        <w:br/>
        <w:t>6.8. Оборудование должно быть безопасным при монтаже (демонтаже), эксплуатации, ремонте, транспортировании и хранении, при использовании отдельно или в составе технологических комплексов и систем.</w:t>
      </w:r>
      <w:r>
        <w:rPr>
          <w:color w:val="1E2120"/>
          <w:sz w:val="27"/>
          <w:szCs w:val="27"/>
        </w:rPr>
        <w:br/>
        <w:t>6.9. На все виды используемого в работе оборудования должны быть инструкции по эксплуатации, содержащие требования по безопасности обслуживания.</w:t>
      </w:r>
      <w:r>
        <w:rPr>
          <w:color w:val="1E2120"/>
          <w:sz w:val="27"/>
          <w:szCs w:val="27"/>
        </w:rPr>
        <w:br/>
        <w:t>6.10. Оборудование должно использоваться по назначению и применяться в условиях, установленных предприятием изготовителем.</w:t>
      </w:r>
      <w:r>
        <w:rPr>
          <w:color w:val="1E2120"/>
          <w:sz w:val="27"/>
          <w:szCs w:val="27"/>
        </w:rPr>
        <w:br/>
        <w:t>6.11. Не разрешается эксплуатация оборудования без предусмотренных их конструкцией ограждающих устройств, предохранительных устройств, блокировок, систем сигнализации и других средств коллективной защиты работников.</w:t>
      </w:r>
      <w:r>
        <w:rPr>
          <w:color w:val="1E2120"/>
          <w:sz w:val="27"/>
          <w:szCs w:val="27"/>
        </w:rPr>
        <w:br/>
        <w:t>6.12. Переключение разъемов интерфейсных кабелей периферийных устройств производить только при выключенном питании.</w:t>
      </w:r>
      <w:r>
        <w:rPr>
          <w:color w:val="1E2120"/>
          <w:sz w:val="27"/>
          <w:szCs w:val="27"/>
        </w:rPr>
        <w:br/>
        <w:t>6.13. Приступать к работе на неисправном оборудовании допускается только в случае устранения нарушений в работе оборудования.</w:t>
      </w:r>
      <w:r>
        <w:rPr>
          <w:color w:val="1E2120"/>
          <w:sz w:val="27"/>
          <w:szCs w:val="27"/>
        </w:rPr>
        <w:br/>
        <w:t>6.14. </w:t>
      </w:r>
      <w:ins w:id="12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 xml:space="preserve">Системному администратору во избежание </w:t>
        </w:r>
        <w:proofErr w:type="spellStart"/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травмирования</w:t>
        </w:r>
        <w:proofErr w:type="spellEnd"/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 xml:space="preserve"> во время работы запрещается:</w:t>
        </w:r>
      </w:ins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прикасаться к задней панели системного блока (процессора), серверного и сетевого оборудования при включенном питании;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производить переключение разъемов интерфейсных кабелей периферийных устройств при включенном питании;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загромождать верхние панели устройств бумагами и посторонними предметами;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производить отключение питания во время выполнения активной задачи;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производить частые переключения питания;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допускать попадание влаги на поверхность системного блока (процессора), монитора, рабочую поверхность клавиатуры, серверного и сетевого оборудования, принтеров и других устройств;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включать сильно охлажденное (принесенное с улицы в зимнее время) оборудование; пользоваться неисправным оборудованием и периферийными устройствами;</w:t>
      </w:r>
    </w:p>
    <w:p w:rsidR="008171CE" w:rsidRDefault="008171CE" w:rsidP="008171CE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выполнять работу на высоте на случайных подставках, стульях и т.п.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 xml:space="preserve">7. Основные требования по предупреждению </w:t>
      </w:r>
      <w:proofErr w:type="spellStart"/>
      <w:r>
        <w:rPr>
          <w:color w:val="1E2120"/>
          <w:sz w:val="30"/>
          <w:szCs w:val="30"/>
        </w:rPr>
        <w:t>электротравматизма</w:t>
      </w:r>
      <w:proofErr w:type="spellEnd"/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7.1. </w:t>
      </w:r>
      <w:proofErr w:type="spellStart"/>
      <w:ins w:id="13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Электробезопасность</w:t>
        </w:r>
        <w:proofErr w:type="spellEnd"/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 xml:space="preserve"> должна обеспечиваться:</w:t>
        </w:r>
      </w:ins>
    </w:p>
    <w:p w:rsidR="008171CE" w:rsidRDefault="008171CE" w:rsidP="008171CE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конструкцией электроустановок;</w:t>
      </w:r>
    </w:p>
    <w:p w:rsidR="008171CE" w:rsidRDefault="008171CE" w:rsidP="008171CE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техническими способами и средствами защиты;</w:t>
      </w:r>
    </w:p>
    <w:p w:rsidR="008171CE" w:rsidRDefault="008171CE" w:rsidP="008171CE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организационными и техническими мероприятиями.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7.2. Воздействие электрического тока на организм человека опасно для жизни.</w:t>
      </w:r>
      <w:r>
        <w:rPr>
          <w:color w:val="1E2120"/>
          <w:sz w:val="27"/>
          <w:szCs w:val="27"/>
        </w:rPr>
        <w:br/>
      </w:r>
      <w:proofErr w:type="spellStart"/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Электротравма</w:t>
      </w:r>
      <w:proofErr w:type="spellEnd"/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 </w:t>
      </w:r>
      <w:r>
        <w:rPr>
          <w:color w:val="1E2120"/>
          <w:sz w:val="27"/>
          <w:szCs w:val="27"/>
        </w:rPr>
        <w:t>- травма, вызванная воздействием электрического тока или электрической дуги. Характерными видами электрических травм являются ожоги, электрические знаки и металлизации кожи. К электрическим травмам следует отнести и поражение глаз вследствие воздействия ультрафиолетовых лучей электрической дуги (</w:t>
      </w:r>
      <w:proofErr w:type="spellStart"/>
      <w:r>
        <w:rPr>
          <w:color w:val="1E2120"/>
          <w:sz w:val="27"/>
          <w:szCs w:val="27"/>
        </w:rPr>
        <w:t>электроофтальмия</w:t>
      </w:r>
      <w:proofErr w:type="spellEnd"/>
      <w:r>
        <w:rPr>
          <w:color w:val="1E2120"/>
          <w:sz w:val="27"/>
          <w:szCs w:val="27"/>
        </w:rPr>
        <w:t>), а также механические повреждения при падениях с высоты вследствие резких непроизвольных движений или потери сознания, вызванных действием тока.</w:t>
      </w:r>
      <w:r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lastRenderedPageBreak/>
        <w:t>7.3. Опасным является напряжение свыше 42В, а в сырых помещениях с токопроводящими полами свыше 12 В.</w:t>
      </w:r>
      <w:r>
        <w:rPr>
          <w:color w:val="1E2120"/>
          <w:sz w:val="27"/>
          <w:szCs w:val="27"/>
        </w:rPr>
        <w:br/>
        <w:t>7.4. Прохождение через тело человека электрического тока свыше 0,1 ампер может привести к смертельному исходу. Исход воздействия электрического тока зависит от рода тока (постоянный или переменный), состояния человека, пути прохождения, времени прикосновения с источником электрического тока, сопротивления тела человека.</w:t>
      </w:r>
      <w:r>
        <w:rPr>
          <w:color w:val="1E2120"/>
          <w:sz w:val="27"/>
          <w:szCs w:val="27"/>
        </w:rPr>
        <w:br/>
        <w:t xml:space="preserve">7.5. Системный администратор должен знать, что электрический ток представляет собой скрытую опасность.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>
        <w:rPr>
          <w:color w:val="1E2120"/>
          <w:sz w:val="27"/>
          <w:szCs w:val="27"/>
        </w:rPr>
        <w:t>электротравму</w:t>
      </w:r>
      <w:proofErr w:type="spellEnd"/>
      <w:r>
        <w:rPr>
          <w:color w:val="1E2120"/>
          <w:sz w:val="27"/>
          <w:szCs w:val="27"/>
        </w:rPr>
        <w:t xml:space="preserve"> (частичное поражение организма)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  <w:r>
        <w:rPr>
          <w:color w:val="1E2120"/>
          <w:sz w:val="27"/>
          <w:szCs w:val="27"/>
        </w:rPr>
        <w:br/>
        <w:t>7.6. </w:t>
      </w:r>
      <w:ins w:id="14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 эксплуатации электрооборудования, осветительных сетей, электроприборов не допускается:</w:t>
        </w:r>
      </w:ins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применять рубильники открытого типа;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применять в качестве электрической защиты некалиброванные и самодельные предохранители;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использовать кабель и провода с поврежденной или потерявшей защитные свойства изоляцией;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оставлять под напряжением электрические провода и кабели с неизолированными концами;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пользоваться поврежденными розетками, вилками, удлинителями и фильтрами, </w:t>
      </w:r>
      <w:proofErr w:type="spellStart"/>
      <w:r>
        <w:rPr>
          <w:color w:val="1E2120"/>
          <w:sz w:val="27"/>
          <w:szCs w:val="27"/>
        </w:rPr>
        <w:t>ответвительными</w:t>
      </w:r>
      <w:proofErr w:type="spellEnd"/>
      <w:r>
        <w:rPr>
          <w:color w:val="1E2120"/>
          <w:sz w:val="27"/>
          <w:szCs w:val="27"/>
        </w:rPr>
        <w:t xml:space="preserve"> коробками, рубильниками и другими </w:t>
      </w:r>
      <w:proofErr w:type="spellStart"/>
      <w:r>
        <w:rPr>
          <w:color w:val="1E2120"/>
          <w:sz w:val="27"/>
          <w:szCs w:val="27"/>
        </w:rPr>
        <w:t>электроустановочными</w:t>
      </w:r>
      <w:proofErr w:type="spellEnd"/>
      <w:r>
        <w:rPr>
          <w:color w:val="1E2120"/>
          <w:sz w:val="27"/>
          <w:szCs w:val="27"/>
        </w:rPr>
        <w:t xml:space="preserve"> изделиями;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использовать выключатели, штепсельные розетки для подвешивания одежды и других предметов, а также заклеивать участки электропровода бумагой;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обертывать электрические лампы бумагой, материей и другими горючими материалами, а также эксплуатировать их со снятыми колпаками (</w:t>
      </w:r>
      <w:proofErr w:type="spellStart"/>
      <w:r>
        <w:rPr>
          <w:color w:val="1E2120"/>
          <w:sz w:val="27"/>
          <w:szCs w:val="27"/>
        </w:rPr>
        <w:t>рассеивателями</w:t>
      </w:r>
      <w:proofErr w:type="spellEnd"/>
      <w:r>
        <w:rPr>
          <w:color w:val="1E2120"/>
          <w:sz w:val="27"/>
          <w:szCs w:val="27"/>
        </w:rPr>
        <w:t>);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применять для электросетей радио- и телефонные провода;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пользоваться разбитыми выключателями, розетками, патронами и другой неисправной электроарматурой;</w:t>
      </w:r>
    </w:p>
    <w:p w:rsidR="008171CE" w:rsidRDefault="008171CE" w:rsidP="008171CE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производить влажную уборку компьютерной техники, сетевого оборудования, электрощитов, защитных устройств и другой электроаппаратуры, находящихся под напряжением.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7.7. </w:t>
      </w:r>
      <w:ins w:id="15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Во избежание поражения электрическим током необходимо соблюдать следующие правила:</w:t>
        </w:r>
      </w:ins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в случае обнаружения нарушения изоляции электропроводок, открытых токоведущих частей электрооборудования или нарушении заземления оборудования немедленно сообщить об этом администрации школы;</w:t>
      </w:r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наступать на переносные электрические провода, лежащие на полу;</w:t>
      </w:r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снимать ограждения и защитные кожухи с токоведущих частей компьютерного и сетевого (серверного) оборудования, аппаратов и приборов, не класть на них какие-либо предметы;</w:t>
      </w:r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запрещается использовать в помещениях переносные электронагревательные приборы (электрочайники, электрокипятильники, электроплитки и т. д.);</w:t>
      </w:r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электрики;</w:t>
      </w:r>
    </w:p>
    <w:p w:rsidR="008171CE" w:rsidRDefault="008171CE" w:rsidP="008171CE">
      <w:pPr>
        <w:numPr>
          <w:ilvl w:val="0"/>
          <w:numId w:val="1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перерыве в подаче электроэнергии и уходе с рабочего места обязательно отключить электрооборудование от подачи электрической энергии, на котором выполнялась работа.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7.8. Нельзя оставлять включенное электрооборудование (кроме оборудования, постоянная работа которого предусмотрена технической документацией) без надзора и допускать к ним посторонних лиц.</w:t>
      </w:r>
      <w:r>
        <w:rPr>
          <w:color w:val="1E2120"/>
          <w:sz w:val="27"/>
          <w:szCs w:val="27"/>
        </w:rPr>
        <w:br/>
        <w:t>7.9. Необходимо следить за исправностью электропроводки, предохранительных щитов, выключателей, штепсельных розеток, а также шнуров, с помощью которых электроприборы включаются в сеть (они должны быть снабжены штепсельными вилками).</w:t>
      </w:r>
      <w:r>
        <w:rPr>
          <w:color w:val="1E2120"/>
          <w:sz w:val="27"/>
          <w:szCs w:val="27"/>
        </w:rPr>
        <w:br/>
        <w:t>7.10. Во избежание повреждения изоляции нельзя перекручивать провода и шнуры удлинителей, закладывать их за батареи отопления и водопроводные трубы, закрашивать и белить шнуры и провода, подвешивать их на гвоздях и металлических предметах, вешать что-либо на проводах, вынимать вилку из розетки, держась за шнур.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8. Пожарная безопасность. Способы и средства предотвращения пожаров и аварий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8.1. Системный администратор общеобразовательной организации допускается к работе после прохождения противопожарного инструктажа.</w:t>
      </w:r>
      <w:r>
        <w:rPr>
          <w:color w:val="1E2120"/>
          <w:sz w:val="27"/>
          <w:szCs w:val="27"/>
        </w:rPr>
        <w:br/>
        <w:t>8.2. </w:t>
      </w:r>
      <w:ins w:id="16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Системный администратор школы обязан:</w:t>
        </w:r>
      </w:ins>
    </w:p>
    <w:p w:rsidR="008171CE" w:rsidRDefault="008171CE" w:rsidP="008171CE">
      <w:pPr>
        <w:numPr>
          <w:ilvl w:val="0"/>
          <w:numId w:val="1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соблюдать требования пожарной безопасности, а также соблюдать и поддерживать противопожарный режим;</w:t>
      </w:r>
    </w:p>
    <w:p w:rsidR="008171CE" w:rsidRDefault="008171CE" w:rsidP="008171CE">
      <w:pPr>
        <w:numPr>
          <w:ilvl w:val="0"/>
          <w:numId w:val="1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 случае обнаружения пожара, вывести людей из помещения, задействовать АПС, сообщить о пожаре в пожарную службу по телефону 101 и директору общеобразовательной организации (при отсутствии – иному должностному лицу) и принять возможные меры к ликвидации пожара имеющимися средствами пожаротушения.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8.3. </w:t>
      </w:r>
      <w:ins w:id="17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Запрещается:</w:t>
        </w:r>
      </w:ins>
    </w:p>
    <w:p w:rsidR="008171CE" w:rsidRDefault="008171CE" w:rsidP="008171CE">
      <w:pPr>
        <w:numPr>
          <w:ilvl w:val="0"/>
          <w:numId w:val="1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приносить на работу легковоспламеняющиеся жидкости;</w:t>
      </w:r>
    </w:p>
    <w:p w:rsidR="008171CE" w:rsidRDefault="008171CE" w:rsidP="008171CE">
      <w:pPr>
        <w:numPr>
          <w:ilvl w:val="0"/>
          <w:numId w:val="1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загромождать проходы, коридоры, тамбуры мебелью, оборудованием, различными материалами;</w:t>
      </w:r>
    </w:p>
    <w:p w:rsidR="008171CE" w:rsidRDefault="008171CE" w:rsidP="008171CE">
      <w:pPr>
        <w:numPr>
          <w:ilvl w:val="0"/>
          <w:numId w:val="1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устраивать на выходе вешалки для одежды и гардеробы, хранение (в том числе временное) любых приборов и материалов.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8.4. </w:t>
      </w:r>
      <w:ins w:id="18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 эксплуатации электрооборудования и электроприборов запрещается:</w:t>
        </w:r>
      </w:ins>
    </w:p>
    <w:p w:rsidR="008171CE" w:rsidRDefault="008171CE" w:rsidP="008171CE">
      <w:pPr>
        <w:numPr>
          <w:ilvl w:val="0"/>
          <w:numId w:val="1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могущие привести к пожару, а также эксплуатировать провода и кабели с поврежденной или потерявшей защитные свойства изоляцией;</w:t>
      </w:r>
    </w:p>
    <w:p w:rsidR="008171CE" w:rsidRDefault="008171CE" w:rsidP="008171CE">
      <w:pPr>
        <w:numPr>
          <w:ilvl w:val="0"/>
          <w:numId w:val="1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обертывать электролампы и светильники бумагой, тканью и другими горючими материалами, а также эксплуатировать их со снятыми колпаками - пользоваться поврежденными розетками, рубильниками, другими </w:t>
      </w:r>
      <w:proofErr w:type="spellStart"/>
      <w:r>
        <w:rPr>
          <w:color w:val="1E2120"/>
          <w:sz w:val="27"/>
          <w:szCs w:val="27"/>
        </w:rPr>
        <w:t>электроустановочными</w:t>
      </w:r>
      <w:proofErr w:type="spellEnd"/>
      <w:r>
        <w:rPr>
          <w:color w:val="1E2120"/>
          <w:sz w:val="27"/>
          <w:szCs w:val="27"/>
        </w:rPr>
        <w:t xml:space="preserve"> приборами (</w:t>
      </w:r>
      <w:proofErr w:type="spellStart"/>
      <w:r>
        <w:rPr>
          <w:color w:val="1E2120"/>
          <w:sz w:val="27"/>
          <w:szCs w:val="27"/>
        </w:rPr>
        <w:t>рассеивателями</w:t>
      </w:r>
      <w:proofErr w:type="spellEnd"/>
      <w:r>
        <w:rPr>
          <w:color w:val="1E2120"/>
          <w:sz w:val="27"/>
          <w:szCs w:val="27"/>
        </w:rPr>
        <w:t>);</w:t>
      </w:r>
    </w:p>
    <w:p w:rsidR="008171CE" w:rsidRDefault="008171CE" w:rsidP="008171CE">
      <w:pPr>
        <w:numPr>
          <w:ilvl w:val="0"/>
          <w:numId w:val="1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пользоваться неисправными или с открытой спиралью электронагревательными приборами;</w:t>
      </w:r>
    </w:p>
    <w:p w:rsidR="008171CE" w:rsidRDefault="008171CE" w:rsidP="008171CE">
      <w:pPr>
        <w:numPr>
          <w:ilvl w:val="0"/>
          <w:numId w:val="1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оставлять без присмотра включенные в сеть электрические приборы.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8.5. </w:t>
      </w:r>
      <w:ins w:id="19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Для предотвращения пожаров в общеобразовательной организации планируются и проводятся профилактические противопожарные мероприятия:</w:t>
        </w:r>
      </w:ins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контроль состояния, учет, размещение (приобретение) первичных средств пожаротушения;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поддержание в исправном состоянии автоматической пожарной сигнализации;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контроль состояния запасных выходов (хранение ключей от запасных выходов);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разработка, изготовление и размещение указателей (запасных выходов мест хранения первичных средств пожаротушения, направлений на выход);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разработка схем эвакуации;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поддержание и проведение мероприятий повышающих противопожарную безопасность (уборка мусора, очистка путей эвакуации);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назначение ответственных за противопожарное состояние здания и помещений, за отключение электропитания в аварийных ситуациях;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обучение профилактическим мерам безопасности и правилам обращения с огнем работников, инструктажи и тренировки;</w:t>
      </w:r>
    </w:p>
    <w:p w:rsidR="008171CE" w:rsidRDefault="008171CE" w:rsidP="008171CE">
      <w:pPr>
        <w:numPr>
          <w:ilvl w:val="0"/>
          <w:numId w:val="1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подготовка (оснащение, обучение) противопожарных формирований гражданской обороны.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9. Средства пожаротушения, места их расположения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9.1. К основным средствам пожаротушения в общеобразовательной организации относятся первичные средства огнетушения (огнетушители, внутренние пожарные краны).</w:t>
      </w:r>
      <w:r>
        <w:rPr>
          <w:color w:val="1E2120"/>
          <w:sz w:val="27"/>
          <w:szCs w:val="27"/>
        </w:rPr>
        <w:br/>
        <w:t>9.2. </w:t>
      </w:r>
      <w:ins w:id="20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В организации используются следующие виды огнетушителей:</w:t>
        </w:r>
      </w:ins>
    </w:p>
    <w:p w:rsidR="008171CE" w:rsidRDefault="008171CE" w:rsidP="008171CE">
      <w:pPr>
        <w:numPr>
          <w:ilvl w:val="0"/>
          <w:numId w:val="1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порошковые огнетушители, предназначенные для тушения загорания легко воспламеняющих и горючих жидкостей, электроустановок, находящихся под напряжением, а также для тушения пожаров на объектах с материальными ценностями;</w:t>
      </w:r>
    </w:p>
    <w:p w:rsidR="008171CE" w:rsidRDefault="008171CE" w:rsidP="008171CE">
      <w:pPr>
        <w:numPr>
          <w:ilvl w:val="0"/>
          <w:numId w:val="1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углекислотные огнетушители, предназначенные для тушения загорания углекислотой в </w:t>
      </w:r>
      <w:proofErr w:type="spellStart"/>
      <w:r>
        <w:rPr>
          <w:color w:val="1E2120"/>
          <w:sz w:val="27"/>
          <w:szCs w:val="27"/>
        </w:rPr>
        <w:t>газо</w:t>
      </w:r>
      <w:proofErr w:type="spellEnd"/>
      <w:r>
        <w:rPr>
          <w:color w:val="1E2120"/>
          <w:sz w:val="27"/>
          <w:szCs w:val="27"/>
        </w:rPr>
        <w:t xml:space="preserve"> - или в снегообразном виде.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9.3. Пожарные краны внутреннего пожарного водопровода оборудованы рукавами и стволами и размещаются в специальных шкафах. Пожарные рукава должны быть сухими, хорошо скатанными и присоединены к кранам и стволам. На дверце пожарного крана указан буквенный индекс «ПК», порядковый номер каждого крана.</w:t>
      </w:r>
      <w:r>
        <w:rPr>
          <w:color w:val="1E2120"/>
          <w:sz w:val="27"/>
          <w:szCs w:val="27"/>
        </w:rPr>
        <w:br/>
        <w:t xml:space="preserve">9.4. Вспомогательными </w:t>
      </w:r>
      <w:proofErr w:type="spellStart"/>
      <w:r>
        <w:rPr>
          <w:color w:val="1E2120"/>
          <w:sz w:val="27"/>
          <w:szCs w:val="27"/>
        </w:rPr>
        <w:t>огнегасительными</w:t>
      </w:r>
      <w:proofErr w:type="spellEnd"/>
      <w:r>
        <w:rPr>
          <w:color w:val="1E2120"/>
          <w:sz w:val="27"/>
          <w:szCs w:val="27"/>
        </w:rPr>
        <w:t xml:space="preserve"> средствами могут быть так же песок, огнеупорные покрывала.</w:t>
      </w:r>
      <w:r>
        <w:rPr>
          <w:color w:val="1E2120"/>
          <w:sz w:val="27"/>
          <w:szCs w:val="27"/>
        </w:rPr>
        <w:br/>
        <w:t xml:space="preserve">9.5. Огнетушители, имеющие полную массу менее 15 кг, должны быть установлены </w:t>
      </w:r>
      <w:r>
        <w:rPr>
          <w:color w:val="1E2120"/>
          <w:sz w:val="27"/>
          <w:szCs w:val="27"/>
        </w:rPr>
        <w:lastRenderedPageBreak/>
        <w:t>таким образом, чтобы их верх располагался на высоте не более 1,5 м от пола.</w:t>
      </w:r>
      <w:r>
        <w:rPr>
          <w:color w:val="1E2120"/>
          <w:sz w:val="27"/>
          <w:szCs w:val="27"/>
        </w:rPr>
        <w:br/>
        <w:t>9.6. </w:t>
      </w:r>
      <w:ins w:id="21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Огнетушители устанавливаются:</w:t>
        </w:r>
      </w:ins>
    </w:p>
    <w:p w:rsidR="008171CE" w:rsidRDefault="008171CE" w:rsidP="008171CE">
      <w:pPr>
        <w:numPr>
          <w:ilvl w:val="0"/>
          <w:numId w:val="2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навеской на вертикальные конструкции (на кронштейны);</w:t>
      </w:r>
    </w:p>
    <w:p w:rsidR="008171CE" w:rsidRDefault="008171CE" w:rsidP="008171CE">
      <w:pPr>
        <w:numPr>
          <w:ilvl w:val="0"/>
          <w:numId w:val="2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установкой в пожарные шкафы совместно с пожарными кранами, в специальные тумбы, подставки или на пожарные щиты и стенды.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9.7. Огнетушители не должны устанавливаться в таких местах, где значения температуры выходят за температурный диапазон, указанный на огнетушителях.</w:t>
      </w:r>
      <w:r>
        <w:rPr>
          <w:color w:val="1E2120"/>
          <w:sz w:val="27"/>
          <w:szCs w:val="27"/>
        </w:rPr>
        <w:br/>
        <w:t>9.8. Места расположения огнетушителей и пожарных кранов указаны на плане эвакуации.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10. Обязанности и действия системного администратора школы в случае пожара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10.1. </w:t>
      </w:r>
      <w:ins w:id="22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 возникновении пожара системный администратор обязан:</w:t>
        </w:r>
      </w:ins>
    </w:p>
    <w:p w:rsidR="008171CE" w:rsidRDefault="008171CE" w:rsidP="008171CE">
      <w:pPr>
        <w:numPr>
          <w:ilvl w:val="0"/>
          <w:numId w:val="2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прекратить работу, при наличии людей в помещении вывести их в безопасную зону;</w:t>
      </w:r>
    </w:p>
    <w:p w:rsidR="008171CE" w:rsidRDefault="008171CE" w:rsidP="008171CE">
      <w:pPr>
        <w:numPr>
          <w:ilvl w:val="0"/>
          <w:numId w:val="2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оценить обстановку, при небольшом возгорании потушить его с помощью первичных средств пожаротушения;</w:t>
      </w:r>
    </w:p>
    <w:p w:rsidR="008171CE" w:rsidRDefault="008171CE" w:rsidP="008171CE">
      <w:pPr>
        <w:numPr>
          <w:ilvl w:val="0"/>
          <w:numId w:val="2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сообщить о пожаре по телефону 101 в пожарную охрану (мобильному телефону экстренных служб 112), директору общеобразовательной организации;</w:t>
      </w:r>
    </w:p>
    <w:p w:rsidR="008171CE" w:rsidRDefault="008171CE" w:rsidP="008171CE">
      <w:pPr>
        <w:numPr>
          <w:ilvl w:val="0"/>
          <w:numId w:val="2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задействовать вручную автоматическую пожарную сигнализацию, оповестить о пожаре голосом, оперативно сообщить о пожаре по телефону 101 в пожарную охрану, директору школы (при отсутствии – иному должностному лицу);</w:t>
      </w:r>
    </w:p>
    <w:p w:rsidR="008171CE" w:rsidRDefault="008171CE" w:rsidP="008171CE">
      <w:pPr>
        <w:numPr>
          <w:ilvl w:val="0"/>
          <w:numId w:val="2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приступить к ликвидации пожара имеющимися средствами пожаротушения.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10.2. Для ликвидации очагов возгорания, организации пожаротушения системный администратор обязан уметь пользоваться средствами пожаротушения. В соответствии с правилами пожарной безопасности помещения и здания общеобразовательной организации оснащены огнетушителями, пожарными щитами с пожарным инвентарем.</w:t>
      </w:r>
      <w:r>
        <w:rPr>
          <w:color w:val="1E2120"/>
          <w:sz w:val="27"/>
          <w:szCs w:val="27"/>
        </w:rPr>
        <w:br/>
        <w:t>10.3. Для прекращения горения с помощью пены используют ручные огнетушители. Огнетушитель дает густую пену и пригоден для тушения воспламеняющихся веществ, горючих и легковоспламеняющихся жидкостей.</w:t>
      </w:r>
      <w:r>
        <w:rPr>
          <w:color w:val="1E2120"/>
          <w:sz w:val="27"/>
          <w:szCs w:val="27"/>
        </w:rPr>
        <w:br/>
        <w:t>10.4. </w:t>
      </w:r>
      <w:ins w:id="23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Правила применения огнетушителей:</w:t>
        </w:r>
      </w:ins>
    </w:p>
    <w:p w:rsidR="008171CE" w:rsidRDefault="008171CE" w:rsidP="008171CE">
      <w:pPr>
        <w:numPr>
          <w:ilvl w:val="0"/>
          <w:numId w:val="2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поднести огнетушитель к очагу пожара (возгорания);</w:t>
      </w:r>
    </w:p>
    <w:p w:rsidR="008171CE" w:rsidRDefault="008171CE" w:rsidP="008171CE">
      <w:pPr>
        <w:numPr>
          <w:ilvl w:val="0"/>
          <w:numId w:val="2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сорвать пломбу;</w:t>
      </w:r>
    </w:p>
    <w:p w:rsidR="008171CE" w:rsidRDefault="008171CE" w:rsidP="008171CE">
      <w:pPr>
        <w:numPr>
          <w:ilvl w:val="0"/>
          <w:numId w:val="2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выдернуть чеку за кольцо;</w:t>
      </w:r>
    </w:p>
    <w:p w:rsidR="008171CE" w:rsidRDefault="008171CE" w:rsidP="008171CE">
      <w:pPr>
        <w:numPr>
          <w:ilvl w:val="0"/>
          <w:numId w:val="2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10.5. </w:t>
      </w:r>
      <w:ins w:id="24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Общие рекомендации по тушению огнетушителями:</w:t>
        </w:r>
      </w:ins>
    </w:p>
    <w:p w:rsidR="008171CE" w:rsidRDefault="008171CE" w:rsidP="008171CE">
      <w:pPr>
        <w:numPr>
          <w:ilvl w:val="0"/>
          <w:numId w:val="2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8171CE" w:rsidRDefault="008171CE" w:rsidP="008171CE">
      <w:pPr>
        <w:numPr>
          <w:ilvl w:val="0"/>
          <w:numId w:val="2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горящую вертикальную поверхность следует тушить снизу вверх;</w:t>
      </w:r>
    </w:p>
    <w:p w:rsidR="008171CE" w:rsidRDefault="008171CE" w:rsidP="008171CE">
      <w:pPr>
        <w:numPr>
          <w:ilvl w:val="0"/>
          <w:numId w:val="2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наиболее эффективно тушить несколькими огнетушителями группой лиц;</w:t>
      </w:r>
    </w:p>
    <w:p w:rsidR="008171CE" w:rsidRDefault="008171CE" w:rsidP="008171CE">
      <w:pPr>
        <w:numPr>
          <w:ilvl w:val="0"/>
          <w:numId w:val="2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после использования огнетушителя необходимо заменить его новым, годным к применению;</w:t>
      </w:r>
    </w:p>
    <w:p w:rsidR="008171CE" w:rsidRDefault="008171CE" w:rsidP="008171CE">
      <w:pPr>
        <w:numPr>
          <w:ilvl w:val="0"/>
          <w:numId w:val="2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использованный огнетушитель следует сдать заместителю директора по административно-хозяйственной работе (завхозу) для последующей перезарядки, о чем сделать запись в журнале учета первичных средств пожаротушения.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lastRenderedPageBreak/>
        <w:t>11. Характерные причины аварий, пожаров, случаев травматизма, меры их предотвращения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11.1. Несчастным случаем или травмой называется происшествие, при котором в результате внезапного воздействия (механического, химического, теплового) внешней среды произошло повреждение органов человека или нарушение их нормальной жизнедеятельности.</w:t>
      </w:r>
      <w:r>
        <w:rPr>
          <w:color w:val="1E2120"/>
          <w:sz w:val="27"/>
          <w:szCs w:val="27"/>
        </w:rPr>
        <w:br/>
        <w:t>11.2. Травмы происходят в результате нарушения правил техники безопасности и трудовой дисциплины. По характеру травм - это ранения, переломы, ожоги, вывихи, удары, поражения электрическим током и т. д. К личностным причинам относятся: недисциплинированность работников, невыполнение указаний и распоряжений руководителя, нарушение требований инструкций по охране труда.</w:t>
      </w:r>
      <w:r>
        <w:rPr>
          <w:color w:val="1E2120"/>
          <w:sz w:val="27"/>
          <w:szCs w:val="27"/>
        </w:rPr>
        <w:br/>
        <w:t>11.3. В результате нарушения или незнания правил пожарной безопасности, как правило, возникают пожары. Поэтому, для предупреждения пожаров важное значение имеет регулярный инструктаж и соблюдение правил пожарной безопасности. Системный администратор должен соблюдать действующие правила пожарной безопасности.</w:t>
      </w:r>
      <w:r>
        <w:rPr>
          <w:color w:val="1E2120"/>
          <w:sz w:val="27"/>
          <w:szCs w:val="27"/>
        </w:rPr>
        <w:br/>
        <w:t>11.4. Взрывы и пожары возможны при возникновении чрезвычайной ситуации, связанной с террористическими актами. Для уменьшения риска возникновения теракта системный администратор обязан соблюдать инструкцию по антитеррористической безопасности и уметь грамотно действовать в случае возникновения угрозы.</w:t>
      </w:r>
      <w:r>
        <w:rPr>
          <w:color w:val="1E2120"/>
          <w:sz w:val="27"/>
          <w:szCs w:val="27"/>
        </w:rPr>
        <w:br/>
        <w:t>11.5. </w:t>
      </w:r>
      <w:ins w:id="25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 организации рабочего процесса возможны возникновения следующих видов аварий:</w:t>
        </w:r>
      </w:ins>
    </w:p>
    <w:p w:rsidR="008171CE" w:rsidRDefault="008171CE" w:rsidP="008171CE">
      <w:pPr>
        <w:numPr>
          <w:ilvl w:val="0"/>
          <w:numId w:val="2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аварии в системе инженерной инфраструктуры (коммунальных системах жизнеобеспечения) организации;</w:t>
      </w:r>
    </w:p>
    <w:p w:rsidR="008171CE" w:rsidRDefault="008171CE" w:rsidP="008171CE">
      <w:pPr>
        <w:numPr>
          <w:ilvl w:val="0"/>
          <w:numId w:val="2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аварии в энергетической системе организации;</w:t>
      </w:r>
    </w:p>
    <w:p w:rsidR="008171CE" w:rsidRDefault="008171CE" w:rsidP="008171CE">
      <w:pPr>
        <w:numPr>
          <w:ilvl w:val="0"/>
          <w:numId w:val="2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внезапное обрушение зданий, части здания;</w:t>
      </w:r>
    </w:p>
    <w:p w:rsidR="008171CE" w:rsidRDefault="008171CE" w:rsidP="008171CE">
      <w:pPr>
        <w:numPr>
          <w:ilvl w:val="0"/>
          <w:numId w:val="2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пожары.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11.6. </w:t>
      </w:r>
      <w:ins w:id="26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Причинами возникновения аварий в общеобразовательной организации могут быть:</w:t>
        </w:r>
      </w:ins>
    </w:p>
    <w:p w:rsidR="008171CE" w:rsidRDefault="008171CE" w:rsidP="008171CE">
      <w:pPr>
        <w:numPr>
          <w:ilvl w:val="0"/>
          <w:numId w:val="2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нарушение трудовой и производственной дисциплины;</w:t>
      </w:r>
    </w:p>
    <w:p w:rsidR="008171CE" w:rsidRDefault="008171CE" w:rsidP="008171CE">
      <w:pPr>
        <w:numPr>
          <w:ilvl w:val="0"/>
          <w:numId w:val="2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недостатки в организации рабочих мест;</w:t>
      </w:r>
    </w:p>
    <w:p w:rsidR="008171CE" w:rsidRDefault="008171CE" w:rsidP="008171CE">
      <w:pPr>
        <w:numPr>
          <w:ilvl w:val="0"/>
          <w:numId w:val="2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плохая организация работ;</w:t>
      </w:r>
    </w:p>
    <w:p w:rsidR="008171CE" w:rsidRDefault="008171CE" w:rsidP="008171CE">
      <w:pPr>
        <w:numPr>
          <w:ilvl w:val="0"/>
          <w:numId w:val="2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нарушение требований безопасности при эксплуатации компьютерного, серверного и сетевого оборудования;</w:t>
      </w:r>
    </w:p>
    <w:p w:rsidR="008171CE" w:rsidRDefault="008171CE" w:rsidP="008171CE">
      <w:pPr>
        <w:numPr>
          <w:ilvl w:val="0"/>
          <w:numId w:val="2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нарушение правил эксплуатации компьютерного, серверного и сетевого оборудования.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11.7. </w:t>
      </w:r>
      <w:ins w:id="27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 возникновении аварии или чрезвычайной ситуации системный администратор должен:</w:t>
        </w:r>
      </w:ins>
    </w:p>
    <w:p w:rsidR="008171CE" w:rsidRDefault="008171CE" w:rsidP="008171CE">
      <w:pPr>
        <w:numPr>
          <w:ilvl w:val="0"/>
          <w:numId w:val="2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оповестить об аварии директора общеобразовательной организации, окружающих людей и действовать в соответствии с планом ликвидации аварии;</w:t>
      </w:r>
    </w:p>
    <w:p w:rsidR="008171CE" w:rsidRDefault="008171CE" w:rsidP="008171CE">
      <w:pPr>
        <w:numPr>
          <w:ilvl w:val="0"/>
          <w:numId w:val="2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 случае возникновения возгорания или пожара оценить обстановку (при небольшом возгорании потушить его с помощью первичных средств пожаротушения), задействовать вручную АПС, сообщить о пожаре по телефону 101 в пожарную охрану (мобильному телефону экстренных служб 112) и директору школы (при отсутствии – иному должностному лицу), приступить к ликвидации пожара имеющимися средствами пожаротушения.</w:t>
      </w:r>
    </w:p>
    <w:p w:rsidR="008171CE" w:rsidRDefault="008171CE" w:rsidP="008171CE">
      <w:pPr>
        <w:numPr>
          <w:ilvl w:val="0"/>
          <w:numId w:val="2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в ситуациях, угрожающих жизни и здоровью - покинуть опасный участок.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12. Действия системного администратора при возникновении опасной ситуации</w:t>
      </w:r>
    </w:p>
    <w:p w:rsidR="008171CE" w:rsidRDefault="008171CE" w:rsidP="008171CE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12.1. Системный администратор школы при возникновении аварийных ситуаций обязан немедленно прекратить работу, отключить от электросети электрооборудование, вывести присутствующих людей в безопасную зону и сообщить о возникновении аварийной ситуации и ее характере заместителю директора по административно-хозяйственной работе, при необходимости покинуть опасную зону.</w:t>
      </w:r>
      <w:r>
        <w:rPr>
          <w:color w:val="1E2120"/>
          <w:sz w:val="27"/>
          <w:szCs w:val="27"/>
        </w:rPr>
        <w:br/>
        <w:t>12.2. В случае возникновения нарушений в работе компьютерного, серверного и сетевого оборудования, а также при возникновении нарушений в работе электросети (запах гари, посторонний шум при работе электрооборудования или ощущение действия электрического тока при прикосновении к их корпусам, мигание светильников и т. д.) отключить электрооборудование от электросети и сообщить об этом заместителю директора по административно-хозяйственной работе (завхозу).</w:t>
      </w:r>
      <w:r>
        <w:rPr>
          <w:color w:val="1E2120"/>
          <w:sz w:val="27"/>
          <w:szCs w:val="27"/>
        </w:rPr>
        <w:br/>
        <w:t>12.3. Не приступать к работе до полного устранения повреждений и неисправностей оборудования рабочего места или устранения аварийной ситуации.</w:t>
      </w:r>
      <w:r>
        <w:rPr>
          <w:color w:val="1E2120"/>
          <w:sz w:val="27"/>
          <w:szCs w:val="27"/>
        </w:rPr>
        <w:br/>
        <w:t>12.4.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ситуациях, действующими в общеобразовательной организации.</w:t>
      </w:r>
      <w:r>
        <w:rPr>
          <w:color w:val="1E2120"/>
          <w:sz w:val="27"/>
          <w:szCs w:val="27"/>
        </w:rPr>
        <w:br/>
        <w:t>12.5. В случае обнаружения в помещениях школы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детей, самого работника или других работников общеобразовательной организации, сообщить об этом директору школы или иному должностному лицу, приостановить работу и покинуть опасную зону.</w:t>
      </w:r>
      <w:r>
        <w:rPr>
          <w:color w:val="1E2120"/>
          <w:sz w:val="27"/>
          <w:szCs w:val="27"/>
        </w:rPr>
        <w:br/>
        <w:t>12.6. Не приступать к работе с признаками заболевания или внезапной болезни.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13. Первая помощь пострадавшим при несчастных случаях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13.1. Аптечки первой помощи находятся в помещении системного администратора, медицинском кабинете, школьных мастерских, учительской, у дежурного администратора, в столовой, кабинете заместителя директора по АХР, в помещении, предназначенном для отдыха техперсонала.</w:t>
      </w:r>
      <w:r>
        <w:rPr>
          <w:color w:val="1E2120"/>
          <w:sz w:val="27"/>
          <w:szCs w:val="27"/>
        </w:rPr>
        <w:br/>
        <w:t>13.2. </w:t>
      </w:r>
      <w:ins w:id="28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 оказании первой помощи необходимо действовать согласно инструкции в следующей последовательности:</w:t>
        </w:r>
      </w:ins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определить характер требующейся первой помощи, организовать вызов медицинского работника школы и принять следующие меры:</w:t>
      </w:r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пострадавший дышит и находится в сознании, уложить его в удобное положение, расстегнуть на нем одежду, оказать первую помощь согласно инструкции по оказанию первой помощи;</w:t>
      </w:r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до прихода медработника обеспечить пострадавшему полный покой и доступ свежего воздуха, следить за его пульсом и дыханием;</w:t>
      </w:r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позволять пострадавшему или заболевшему до прихода медработника вставать и двигаться, а тем более продолжать работу;</w:t>
      </w:r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пострадавший находится в бессознательном состоянии, но у него сохраняются устойчивые дыхание и пульс, постоянно следить за ними, обеспечивая полный покой до прихода медработника;</w:t>
      </w:r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при отсутствии дыхания, а также редком, судорожном дыхании, остановке сердца немедленно делать искусственное дыхание, закрытый массаж сердца;</w:t>
      </w:r>
    </w:p>
    <w:p w:rsidR="008171CE" w:rsidRDefault="008171CE" w:rsidP="008171CE">
      <w:pPr>
        <w:numPr>
          <w:ilvl w:val="0"/>
          <w:numId w:val="2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искусственное дыхание и массаж сердца проводить не позднее чем через 4-6 минут с момента прекращения сердечной деятельности и дыхания.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13.3. Вызов скорой медицинской помощи осуществляется по телефону 103. При этом вызывающий сообщает адрес организации, характер травмы или заболевания, сведения о пострадавшем или заболевшем.</w:t>
      </w:r>
      <w:r>
        <w:rPr>
          <w:color w:val="1E2120"/>
          <w:sz w:val="27"/>
          <w:szCs w:val="27"/>
        </w:rPr>
        <w:br/>
        <w:t>13.4. </w:t>
      </w:r>
      <w:ins w:id="29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Оказывая первую помощь при ранении, необходимо строго соблюдать следующие правила:</w:t>
        </w:r>
      </w:ins>
    </w:p>
    <w:p w:rsidR="008171CE" w:rsidRDefault="008171CE" w:rsidP="008171CE">
      <w:pPr>
        <w:numPr>
          <w:ilvl w:val="0"/>
          <w:numId w:val="2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нельзя промывать рану водой или даже каким-либо лекарственным веществом,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кожи;</w:t>
      </w:r>
    </w:p>
    <w:p w:rsidR="008171CE" w:rsidRDefault="008171CE" w:rsidP="008171CE">
      <w:pPr>
        <w:numPr>
          <w:ilvl w:val="0"/>
          <w:numId w:val="2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нельзя удалять из раны песок, землю и т. п., так как убрать таким способом все, что загрязняет рану, невозможно. Нужно осторожно снять грязь с кожи вокруг раны, очищая от краев раны наружу, чтобы не загрязнять рану, на очищенный участок кожи нужно наложить повязку;</w:t>
      </w:r>
    </w:p>
    <w:p w:rsidR="008171CE" w:rsidRDefault="008171CE" w:rsidP="008171CE">
      <w:pPr>
        <w:numPr>
          <w:ilvl w:val="0"/>
          <w:numId w:val="2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нельзя удалять из раны сгустки крови, остатки одежды и т. п., так как это может вызвать сильное кровотечение.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13.5. </w:t>
      </w:r>
      <w:ins w:id="30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 при ушибах</w:t>
        </w:r>
      </w:ins>
      <w:r>
        <w:rPr>
          <w:color w:val="1E2120"/>
          <w:sz w:val="27"/>
          <w:szCs w:val="27"/>
        </w:rPr>
        <w:br/>
        <w:t>При ушибах пострадавший жалуется на боль в месте повреждения. Чтобы уменьшить боль и кровоизлияние: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прикладывают к ушибу резиновый пузырь или бутылку со льдом, снегом или холодной водой;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делают холодные примочки;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есть ссадина, следует перевязать ее, как и рану, а сверху наложить пузырь со льдом или снегом;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больному полный покой;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ушибленным частям тела придать немного приподнятое положение;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ранена (ушиблена) рука, то ее подвешивают на косынку;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ранена нога, то больному запрещают ходить (передвигаться);</w:t>
      </w:r>
    </w:p>
    <w:p w:rsidR="008171CE" w:rsidRDefault="008171CE" w:rsidP="008171CE">
      <w:pPr>
        <w:numPr>
          <w:ilvl w:val="0"/>
          <w:numId w:val="2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ушибе головы, грудной клетки, живота могут быть повреждены и внутренние органы, поэтому следует срочно вызвать скорую помощь или потерпевшего доставить в лечебное учреждение.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13.6. </w:t>
      </w:r>
      <w:ins w:id="31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 при вывихах</w:t>
        </w:r>
      </w:ins>
    </w:p>
    <w:p w:rsidR="008171CE" w:rsidRDefault="008171CE" w:rsidP="008171CE">
      <w:pPr>
        <w:numPr>
          <w:ilvl w:val="0"/>
          <w:numId w:val="3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вывих ни в коем случае нельзя вправлять, потому что при неумелом вправлении можно травмировать кость;</w:t>
      </w:r>
    </w:p>
    <w:p w:rsidR="008171CE" w:rsidRDefault="008171CE" w:rsidP="008171CE">
      <w:pPr>
        <w:numPr>
          <w:ilvl w:val="0"/>
          <w:numId w:val="3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вывихе верхней конечности (руки) ее следует подвесить на платок;</w:t>
      </w:r>
    </w:p>
    <w:p w:rsidR="008171CE" w:rsidRDefault="008171CE" w:rsidP="008171CE">
      <w:pPr>
        <w:numPr>
          <w:ilvl w:val="0"/>
          <w:numId w:val="3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вывихе бедра под колено вывихнутой конечности необходимо подложить что-нибудь мягкое;</w:t>
      </w:r>
    </w:p>
    <w:p w:rsidR="008171CE" w:rsidRDefault="008171CE" w:rsidP="008171CE">
      <w:pPr>
        <w:numPr>
          <w:ilvl w:val="0"/>
          <w:numId w:val="3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вывихе нижней конечности пострадавшего доставляют в больницу на носилках.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13.7. </w:t>
      </w:r>
      <w:ins w:id="32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 при обмороке (потери сознания), шоке</w:t>
        </w:r>
      </w:ins>
      <w:r>
        <w:rPr>
          <w:color w:val="1E2120"/>
          <w:sz w:val="27"/>
          <w:szCs w:val="27"/>
        </w:rPr>
        <w:br/>
      </w:r>
      <w:ins w:id="33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Признаки обморока, шока:</w:t>
        </w:r>
      </w:ins>
      <w:r>
        <w:rPr>
          <w:color w:val="1E2120"/>
          <w:sz w:val="27"/>
          <w:szCs w:val="27"/>
        </w:rPr>
        <w:t> резкая бледность кожи лица и слизистых оболочек, слабый пульс, слабое дыхание, появление пота на лице.</w:t>
      </w:r>
      <w:r>
        <w:rPr>
          <w:color w:val="1E2120"/>
          <w:sz w:val="27"/>
          <w:szCs w:val="27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Обморок, шок</w:t>
      </w:r>
      <w:r>
        <w:rPr>
          <w:color w:val="1E2120"/>
          <w:sz w:val="27"/>
          <w:szCs w:val="27"/>
        </w:rPr>
        <w:t xml:space="preserve"> - внезапная потеря сознания вследствие острого обескровливания мозга. Оказывая первую помощь, необходимо расстегнуть одежду, которая препятствует дыханию, открыть окна или вынести потерпевшего на свежий воздух и положить его, </w:t>
      </w:r>
      <w:r>
        <w:rPr>
          <w:color w:val="1E2120"/>
          <w:sz w:val="27"/>
          <w:szCs w:val="27"/>
        </w:rPr>
        <w:lastRenderedPageBreak/>
        <w:t>слегка подняв ноги, дать стакан крепкого чая или кофе. Лицо и грудь можно смочить холодной водой, но прикладывать к голове холодные примочки не следует.</w:t>
      </w:r>
      <w:r>
        <w:rPr>
          <w:color w:val="1E2120"/>
          <w:sz w:val="27"/>
          <w:szCs w:val="27"/>
        </w:rPr>
        <w:br/>
        <w:t>13.8. </w:t>
      </w:r>
      <w:ins w:id="34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 при тепловом ударе</w:t>
        </w:r>
      </w:ins>
      <w:r>
        <w:rPr>
          <w:color w:val="1E2120"/>
          <w:sz w:val="27"/>
          <w:szCs w:val="27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Тепловой удар</w:t>
      </w:r>
      <w:r>
        <w:rPr>
          <w:color w:val="1E2120"/>
          <w:sz w:val="27"/>
          <w:szCs w:val="27"/>
        </w:rPr>
        <w:t xml:space="preserve"> - это перегрев организма, связанный с высокой температурой, повышенной влажностью воздуха, </w:t>
      </w:r>
      <w:proofErr w:type="spellStart"/>
      <w:r>
        <w:rPr>
          <w:color w:val="1E2120"/>
          <w:sz w:val="27"/>
          <w:szCs w:val="27"/>
        </w:rPr>
        <w:t>сверхтеплой</w:t>
      </w:r>
      <w:proofErr w:type="spellEnd"/>
      <w:r>
        <w:rPr>
          <w:color w:val="1E2120"/>
          <w:sz w:val="27"/>
          <w:szCs w:val="27"/>
        </w:rPr>
        <w:t xml:space="preserve"> одеждой и т.д.</w:t>
      </w:r>
      <w:r>
        <w:rPr>
          <w:color w:val="1E2120"/>
          <w:sz w:val="27"/>
          <w:szCs w:val="27"/>
        </w:rPr>
        <w:br/>
      </w:r>
      <w:ins w:id="35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Признаки:</w:t>
        </w:r>
      </w:ins>
    </w:p>
    <w:p w:rsidR="008171CE" w:rsidRDefault="008171CE" w:rsidP="008171CE">
      <w:pPr>
        <w:numPr>
          <w:ilvl w:val="0"/>
          <w:numId w:val="3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кожа лица краснеет;</w:t>
      </w:r>
    </w:p>
    <w:p w:rsidR="008171CE" w:rsidRDefault="008171CE" w:rsidP="008171CE">
      <w:pPr>
        <w:numPr>
          <w:ilvl w:val="0"/>
          <w:numId w:val="3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слизистые оболочки становятся сухими;</w:t>
      </w:r>
    </w:p>
    <w:p w:rsidR="008171CE" w:rsidRDefault="008171CE" w:rsidP="008171CE">
      <w:pPr>
        <w:numPr>
          <w:ilvl w:val="0"/>
          <w:numId w:val="3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наступает резкая слабость;</w:t>
      </w:r>
    </w:p>
    <w:p w:rsidR="008171CE" w:rsidRDefault="008171CE" w:rsidP="008171CE">
      <w:pPr>
        <w:numPr>
          <w:ilvl w:val="0"/>
          <w:numId w:val="3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ухудшается дыхание;</w:t>
      </w:r>
    </w:p>
    <w:p w:rsidR="008171CE" w:rsidRDefault="008171CE" w:rsidP="008171CE">
      <w:pPr>
        <w:numPr>
          <w:ilvl w:val="0"/>
          <w:numId w:val="3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слабеет пульс.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ins w:id="36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помощь:</w:t>
        </w:r>
      </w:ins>
      <w:r>
        <w:rPr>
          <w:color w:val="1E2120"/>
          <w:sz w:val="27"/>
          <w:szCs w:val="27"/>
        </w:rPr>
        <w:t> расстегнуть одежду, положить в тени с немного приподнятой головой, на голову и участок сердца положить холодный компресс, дать стакан холодного напитка, лучше чая. При нарушении дыхания выполнить искусственное дыхание.</w:t>
      </w:r>
      <w:r>
        <w:rPr>
          <w:color w:val="1E2120"/>
          <w:sz w:val="27"/>
          <w:szCs w:val="27"/>
        </w:rPr>
        <w:br/>
        <w:t>13.9. </w:t>
      </w:r>
      <w:ins w:id="37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 при ожогах</w:t>
        </w:r>
      </w:ins>
      <w:r>
        <w:rPr>
          <w:color w:val="1E2120"/>
          <w:sz w:val="27"/>
          <w:szCs w:val="27"/>
        </w:rPr>
        <w:br/>
        <w:t>Ожоги бывают термические и химические.</w:t>
      </w:r>
      <w:r>
        <w:rPr>
          <w:color w:val="1E2120"/>
          <w:sz w:val="27"/>
          <w:szCs w:val="27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Термические ожоги</w:t>
      </w:r>
      <w:r>
        <w:rPr>
          <w:color w:val="1E2120"/>
          <w:sz w:val="27"/>
          <w:szCs w:val="27"/>
        </w:rPr>
        <w:t> - результат воздействия высокой температуры (раскаленных элементов) на тело человека, вследствие чего возникает его поражение (ранение).</w:t>
      </w:r>
      <w:r>
        <w:rPr>
          <w:color w:val="1E2120"/>
          <w:sz w:val="27"/>
          <w:szCs w:val="27"/>
        </w:rPr>
        <w:br/>
      </w:r>
      <w:ins w:id="38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Действия при термическом ожоге:</w:t>
        </w:r>
      </w:ins>
    </w:p>
    <w:p w:rsidR="008171CE" w:rsidRDefault="008171CE" w:rsidP="008171CE">
      <w:pPr>
        <w:numPr>
          <w:ilvl w:val="0"/>
          <w:numId w:val="3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человек в горящей одежде, не должен бежать; на пострадавшего нужно накинуть одеяло, пальто, ковер, брезент или сбить пламя водой;</w:t>
      </w:r>
    </w:p>
    <w:p w:rsidR="008171CE" w:rsidRDefault="008171CE" w:rsidP="008171CE">
      <w:pPr>
        <w:numPr>
          <w:ilvl w:val="0"/>
          <w:numId w:val="3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нельзя прикасаться руками к обожженной части кожи, смазывать ее мазями, какими-либо растворами, удалять куски одежды от обожженного места и пр.;</w:t>
      </w:r>
    </w:p>
    <w:p w:rsidR="008171CE" w:rsidRDefault="008171CE" w:rsidP="008171CE">
      <w:pPr>
        <w:numPr>
          <w:ilvl w:val="0"/>
          <w:numId w:val="3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 обожженной части тела осторожно снять одежду, обувь;</w:t>
      </w:r>
    </w:p>
    <w:p w:rsidR="008171CE" w:rsidRDefault="008171CE" w:rsidP="008171CE">
      <w:pPr>
        <w:numPr>
          <w:ilvl w:val="0"/>
          <w:numId w:val="3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есть обгоревшие кусочки одежды на обожженной коже, то стерильную повязку накладывают поверх них;</w:t>
      </w:r>
    </w:p>
    <w:p w:rsidR="008171CE" w:rsidRDefault="008171CE" w:rsidP="008171CE">
      <w:pPr>
        <w:numPr>
          <w:ilvl w:val="0"/>
          <w:numId w:val="3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потерпевшего с тяжелым ожогом не раздевают, его нужно завернуть в чистое одеяло, тепло укрыть, напоить чаем и не беспокоить до прибытия врача.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небольших ожогах (1-2 степени) накладывают стерильную повязку и пострадавшего доставляют в больницу.</w:t>
      </w:r>
      <w:r>
        <w:rPr>
          <w:color w:val="1E2120"/>
          <w:sz w:val="27"/>
          <w:szCs w:val="27"/>
        </w:rPr>
        <w:br/>
        <w:t>13.10. </w:t>
      </w:r>
      <w:ins w:id="39" w:author="Unknown">
        <w:r>
          <w:rPr>
            <w:color w:val="1E2120"/>
            <w:sz w:val="27"/>
            <w:szCs w:val="27"/>
            <w:u w:val="single"/>
            <w:bdr w:val="none" w:sz="0" w:space="0" w:color="auto" w:frame="1"/>
          </w:rPr>
          <w:t>Первая помощь при поражении электрическим током:</w:t>
        </w:r>
      </w:ins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как можно быстрее освободить от токоведущих частей;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быстро отключить напряжение рубильником или выключателем;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для освобождения от токоведущих частей или провода пользуются палкой, деревянной шваброй или другим сухим предметом, который не проводит электрический ток;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можно оттянуть за одежду, исключая касание до металлических предметов под током и открытых частей тела пострадавшего;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сознание присутствует, надо поместить на твердую поверхность, обеспечить покой, наложить чистую сухую повязку поверх ожогов;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человек в обмороке, но пульс прощупывается в районе сонной артерии, то нужно освободить от сдавливающей одежды, привести в сознание нашатырным спиртом, согреть;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если пульс отсутствует, нужно реанимировать, производя непрямой массаж сердца и искусственное дыхание рот в рот или рот в нос, если мышцы рта </w:t>
      </w:r>
      <w:proofErr w:type="spellStart"/>
      <w:r>
        <w:rPr>
          <w:color w:val="1E2120"/>
          <w:sz w:val="27"/>
          <w:szCs w:val="27"/>
        </w:rPr>
        <w:t>спазмированы</w:t>
      </w:r>
      <w:proofErr w:type="spellEnd"/>
      <w:r>
        <w:rPr>
          <w:color w:val="1E2120"/>
          <w:sz w:val="27"/>
          <w:szCs w:val="27"/>
        </w:rPr>
        <w:t>;</w:t>
      </w:r>
    </w:p>
    <w:p w:rsidR="008171CE" w:rsidRDefault="008171CE" w:rsidP="008171CE">
      <w:pPr>
        <w:numPr>
          <w:ilvl w:val="0"/>
          <w:numId w:val="3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вызвать медицинского работника школы и скорую помощь.</w:t>
      </w:r>
    </w:p>
    <w:p w:rsidR="008171CE" w:rsidRDefault="008171CE" w:rsidP="008171CE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lastRenderedPageBreak/>
        <w:t>14. Ознакомление с инструкциями по охране труда для системного администратора по профессии и видам работ</w:t>
      </w:r>
    </w:p>
    <w:p w:rsidR="008171CE" w:rsidRDefault="008171CE" w:rsidP="008171CE">
      <w:pPr>
        <w:numPr>
          <w:ilvl w:val="0"/>
          <w:numId w:val="34"/>
        </w:numPr>
        <w:shd w:val="clear" w:color="auto" w:fill="FFFFFF"/>
        <w:ind w:left="37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Инструкция по охране труда для системного администратора</w:t>
      </w:r>
    </w:p>
    <w:p w:rsidR="008171CE" w:rsidRDefault="008171CE" w:rsidP="008171CE">
      <w:pPr>
        <w:numPr>
          <w:ilvl w:val="0"/>
          <w:numId w:val="34"/>
        </w:numPr>
        <w:shd w:val="clear" w:color="auto" w:fill="FFFFFF"/>
        <w:ind w:left="37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Инструкция по охране труда при работе с персональным компьютером</w:t>
      </w:r>
    </w:p>
    <w:p w:rsidR="008171CE" w:rsidRDefault="008171CE" w:rsidP="008171CE">
      <w:pPr>
        <w:numPr>
          <w:ilvl w:val="0"/>
          <w:numId w:val="34"/>
        </w:numPr>
        <w:shd w:val="clear" w:color="auto" w:fill="FFFFFF"/>
        <w:ind w:left="37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Инструкция по охране труда при работе с принтером, ксероксом и другой оргтехникой.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Программу инструктажа разработал: ______________ /_______________________/</w:t>
      </w:r>
    </w:p>
    <w:p w:rsidR="008171CE" w:rsidRDefault="008171CE" w:rsidP="008171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СОГЛАСОВАНО</w:t>
      </w:r>
      <w:r>
        <w:rPr>
          <w:color w:val="1E2120"/>
          <w:sz w:val="27"/>
          <w:szCs w:val="27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Специалист по охране труда</w:t>
      </w:r>
      <w:r>
        <w:rPr>
          <w:color w:val="1E2120"/>
          <w:sz w:val="27"/>
          <w:szCs w:val="27"/>
        </w:rPr>
        <w:t> </w:t>
      </w:r>
      <w:r>
        <w:rPr>
          <w:color w:val="1E2120"/>
          <w:sz w:val="27"/>
          <w:szCs w:val="27"/>
        </w:rPr>
        <w:t> </w:t>
      </w:r>
      <w:r>
        <w:rPr>
          <w:color w:val="1E2120"/>
          <w:sz w:val="27"/>
          <w:szCs w:val="27"/>
        </w:rPr>
        <w:t> </w:t>
      </w:r>
      <w:r>
        <w:rPr>
          <w:color w:val="1E2120"/>
          <w:sz w:val="27"/>
          <w:szCs w:val="27"/>
        </w:rPr>
        <w:t> </w:t>
      </w:r>
      <w:r>
        <w:rPr>
          <w:color w:val="1E2120"/>
          <w:sz w:val="27"/>
          <w:szCs w:val="27"/>
        </w:rPr>
        <w:t> </w:t>
      </w:r>
      <w:r>
        <w:rPr>
          <w:color w:val="1E2120"/>
          <w:sz w:val="27"/>
          <w:szCs w:val="27"/>
        </w:rPr>
        <w:t> </w:t>
      </w:r>
      <w:r>
        <w:rPr>
          <w:color w:val="1E2120"/>
          <w:sz w:val="27"/>
          <w:szCs w:val="27"/>
        </w:rPr>
        <w:t>______________ /_____________________/</w:t>
      </w:r>
      <w:r>
        <w:rPr>
          <w:color w:val="1E2120"/>
          <w:sz w:val="27"/>
          <w:szCs w:val="27"/>
        </w:rPr>
        <w:br/>
        <w:t>«___»__________202__г.</w:t>
      </w:r>
    </w:p>
    <w:p w:rsidR="008171CE" w:rsidRDefault="008171CE" w:rsidP="008171CE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DA7B61" w:rsidRDefault="00DA7B61"/>
    <w:sectPr w:rsidR="00DA7B61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B44"/>
    <w:multiLevelType w:val="multilevel"/>
    <w:tmpl w:val="688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7343A"/>
    <w:multiLevelType w:val="multilevel"/>
    <w:tmpl w:val="881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23A17"/>
    <w:multiLevelType w:val="multilevel"/>
    <w:tmpl w:val="A9C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62304"/>
    <w:multiLevelType w:val="multilevel"/>
    <w:tmpl w:val="224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C4655C"/>
    <w:multiLevelType w:val="multilevel"/>
    <w:tmpl w:val="73D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91677"/>
    <w:multiLevelType w:val="multilevel"/>
    <w:tmpl w:val="10C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C737AF"/>
    <w:multiLevelType w:val="multilevel"/>
    <w:tmpl w:val="F858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B830CA"/>
    <w:multiLevelType w:val="multilevel"/>
    <w:tmpl w:val="07AA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291B1C"/>
    <w:multiLevelType w:val="multilevel"/>
    <w:tmpl w:val="8F2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0E1D69"/>
    <w:multiLevelType w:val="multilevel"/>
    <w:tmpl w:val="F85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F91741"/>
    <w:multiLevelType w:val="multilevel"/>
    <w:tmpl w:val="8E6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D50FCD"/>
    <w:multiLevelType w:val="multilevel"/>
    <w:tmpl w:val="B8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6C1C71"/>
    <w:multiLevelType w:val="multilevel"/>
    <w:tmpl w:val="C86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2556C6"/>
    <w:multiLevelType w:val="multilevel"/>
    <w:tmpl w:val="4A0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647116"/>
    <w:multiLevelType w:val="multilevel"/>
    <w:tmpl w:val="2D6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9D1277"/>
    <w:multiLevelType w:val="multilevel"/>
    <w:tmpl w:val="173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286F3B"/>
    <w:multiLevelType w:val="multilevel"/>
    <w:tmpl w:val="D5F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1E4DE4"/>
    <w:multiLevelType w:val="multilevel"/>
    <w:tmpl w:val="DA2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EC194C"/>
    <w:multiLevelType w:val="multilevel"/>
    <w:tmpl w:val="817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464AF"/>
    <w:multiLevelType w:val="multilevel"/>
    <w:tmpl w:val="C3C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E301B6"/>
    <w:multiLevelType w:val="multilevel"/>
    <w:tmpl w:val="A10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6803B8"/>
    <w:multiLevelType w:val="multilevel"/>
    <w:tmpl w:val="939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A25DA0"/>
    <w:multiLevelType w:val="multilevel"/>
    <w:tmpl w:val="226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87B01"/>
    <w:multiLevelType w:val="multilevel"/>
    <w:tmpl w:val="647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612911"/>
    <w:multiLevelType w:val="multilevel"/>
    <w:tmpl w:val="405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6F3DD2"/>
    <w:multiLevelType w:val="multilevel"/>
    <w:tmpl w:val="B61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202E61"/>
    <w:multiLevelType w:val="multilevel"/>
    <w:tmpl w:val="01D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EB7438"/>
    <w:multiLevelType w:val="multilevel"/>
    <w:tmpl w:val="B1B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D340E"/>
    <w:multiLevelType w:val="multilevel"/>
    <w:tmpl w:val="74C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033F91"/>
    <w:multiLevelType w:val="multilevel"/>
    <w:tmpl w:val="AA0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375052"/>
    <w:multiLevelType w:val="multilevel"/>
    <w:tmpl w:val="51B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1C3914"/>
    <w:multiLevelType w:val="multilevel"/>
    <w:tmpl w:val="C4C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290BEF"/>
    <w:multiLevelType w:val="multilevel"/>
    <w:tmpl w:val="097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624AC0"/>
    <w:multiLevelType w:val="multilevel"/>
    <w:tmpl w:val="F92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8"/>
  </w:num>
  <w:num w:numId="5">
    <w:abstractNumId w:val="11"/>
  </w:num>
  <w:num w:numId="6">
    <w:abstractNumId w:val="27"/>
  </w:num>
  <w:num w:numId="7">
    <w:abstractNumId w:val="17"/>
  </w:num>
  <w:num w:numId="8">
    <w:abstractNumId w:val="26"/>
  </w:num>
  <w:num w:numId="9">
    <w:abstractNumId w:val="31"/>
  </w:num>
  <w:num w:numId="10">
    <w:abstractNumId w:val="30"/>
  </w:num>
  <w:num w:numId="11">
    <w:abstractNumId w:val="10"/>
  </w:num>
  <w:num w:numId="12">
    <w:abstractNumId w:val="7"/>
  </w:num>
  <w:num w:numId="13">
    <w:abstractNumId w:val="4"/>
  </w:num>
  <w:num w:numId="14">
    <w:abstractNumId w:val="29"/>
  </w:num>
  <w:num w:numId="15">
    <w:abstractNumId w:val="3"/>
  </w:num>
  <w:num w:numId="16">
    <w:abstractNumId w:val="0"/>
  </w:num>
  <w:num w:numId="17">
    <w:abstractNumId w:val="19"/>
  </w:num>
  <w:num w:numId="18">
    <w:abstractNumId w:val="8"/>
  </w:num>
  <w:num w:numId="19">
    <w:abstractNumId w:val="6"/>
  </w:num>
  <w:num w:numId="20">
    <w:abstractNumId w:val="24"/>
  </w:num>
  <w:num w:numId="21">
    <w:abstractNumId w:val="1"/>
  </w:num>
  <w:num w:numId="22">
    <w:abstractNumId w:val="15"/>
  </w:num>
  <w:num w:numId="23">
    <w:abstractNumId w:val="9"/>
  </w:num>
  <w:num w:numId="24">
    <w:abstractNumId w:val="25"/>
  </w:num>
  <w:num w:numId="25">
    <w:abstractNumId w:val="33"/>
  </w:num>
  <w:num w:numId="26">
    <w:abstractNumId w:val="32"/>
  </w:num>
  <w:num w:numId="27">
    <w:abstractNumId w:val="13"/>
  </w:num>
  <w:num w:numId="28">
    <w:abstractNumId w:val="20"/>
  </w:num>
  <w:num w:numId="29">
    <w:abstractNumId w:val="16"/>
  </w:num>
  <w:num w:numId="30">
    <w:abstractNumId w:val="5"/>
  </w:num>
  <w:num w:numId="31">
    <w:abstractNumId w:val="14"/>
  </w:num>
  <w:num w:numId="32">
    <w:abstractNumId w:val="23"/>
  </w:num>
  <w:num w:numId="33">
    <w:abstractNumId w:val="28"/>
  </w:num>
  <w:num w:numId="34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100137"/>
    <w:rsid w:val="002263DA"/>
    <w:rsid w:val="00392988"/>
    <w:rsid w:val="004932DA"/>
    <w:rsid w:val="004A7F10"/>
    <w:rsid w:val="004D7C7A"/>
    <w:rsid w:val="004F4F4D"/>
    <w:rsid w:val="005E5C2F"/>
    <w:rsid w:val="006263C3"/>
    <w:rsid w:val="006828C2"/>
    <w:rsid w:val="006D5768"/>
    <w:rsid w:val="00714C73"/>
    <w:rsid w:val="008171CE"/>
    <w:rsid w:val="008554AD"/>
    <w:rsid w:val="008A2A7D"/>
    <w:rsid w:val="008A6EA5"/>
    <w:rsid w:val="008B514C"/>
    <w:rsid w:val="00C15C1E"/>
    <w:rsid w:val="00C560EA"/>
    <w:rsid w:val="00D7349D"/>
    <w:rsid w:val="00DA7B61"/>
    <w:rsid w:val="00DF7735"/>
    <w:rsid w:val="00E96604"/>
    <w:rsid w:val="00EB64B0"/>
    <w:rsid w:val="00EC7AB2"/>
    <w:rsid w:val="00F2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school-p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product/school-p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042E-EC94-4A16-88C5-7F713010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2022-08-21T19:26:00Z</dcterms:created>
  <dcterms:modified xsi:type="dcterms:W3CDTF">2022-08-21T19:26:00Z</dcterms:modified>
</cp:coreProperties>
</file>