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2A" w:rsidRDefault="00F3112A" w:rsidP="00F3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3112A" w:rsidRDefault="00F3112A" w:rsidP="00F311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F3112A" w:rsidRDefault="00F3112A" w:rsidP="00F3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F3112A" w:rsidRDefault="00F3112A" w:rsidP="00F3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F3112A" w:rsidRDefault="00F3112A" w:rsidP="00F311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F3112A" w:rsidRPr="002F6921" w:rsidRDefault="00F3112A" w:rsidP="00F3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F3112A" w:rsidRPr="00C10681" w:rsidRDefault="00F3112A" w:rsidP="00F3112A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F3112A" w:rsidRPr="0023100B" w:rsidRDefault="00F3112A" w:rsidP="00F3112A">
      <w:pPr>
        <w:jc w:val="center"/>
        <w:rPr>
          <w:b/>
          <w:sz w:val="28"/>
          <w:szCs w:val="28"/>
          <w:lang w:val="en-US"/>
        </w:rPr>
      </w:pPr>
    </w:p>
    <w:p w:rsidR="00F3112A" w:rsidRPr="00556D08" w:rsidRDefault="00F3112A" w:rsidP="00F3112A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 УТВЕРЖДАЮ </w:t>
      </w:r>
    </w:p>
    <w:p w:rsidR="00F3112A" w:rsidRPr="00556D08" w:rsidRDefault="00F3112A" w:rsidP="00F3112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F3112A" w:rsidRPr="00556D08" w:rsidRDefault="00F3112A" w:rsidP="00F3112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</w:t>
      </w:r>
      <w:r w:rsidRPr="00556D08">
        <w:rPr>
          <w:sz w:val="28"/>
          <w:szCs w:val="28"/>
        </w:rPr>
        <w:t>________________ Селифонова Т.Н.</w:t>
      </w:r>
    </w:p>
    <w:p w:rsidR="00F3112A" w:rsidRPr="00556D08" w:rsidRDefault="00F3112A" w:rsidP="00F3112A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F3112A" w:rsidRDefault="00F3112A" w:rsidP="00F3112A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«___»______________2022 г         </w:t>
      </w:r>
    </w:p>
    <w:p w:rsidR="00F3112A" w:rsidRPr="005C4B89" w:rsidRDefault="00F3112A" w:rsidP="00F3112A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5C4B89">
        <w:rPr>
          <w:b/>
          <w:bCs/>
          <w:color w:val="1E2120"/>
          <w:sz w:val="32"/>
        </w:rPr>
        <w:t>Инструкция</w:t>
      </w:r>
      <w:r w:rsidRPr="005C4B89">
        <w:rPr>
          <w:b/>
          <w:bCs/>
          <w:color w:val="1E2120"/>
          <w:sz w:val="32"/>
        </w:rPr>
        <w:br/>
        <w:t>по охране труда для уборщика служебных помещений в школе №__</w:t>
      </w:r>
      <w:r>
        <w:rPr>
          <w:b/>
          <w:bCs/>
          <w:color w:val="1E2120"/>
          <w:sz w:val="32"/>
        </w:rPr>
        <w:t>____</w:t>
      </w:r>
      <w:r w:rsidRPr="005C4B89">
        <w:rPr>
          <w:b/>
          <w:bCs/>
          <w:color w:val="1E2120"/>
          <w:sz w:val="32"/>
        </w:rPr>
        <w:t>__</w:t>
      </w:r>
    </w:p>
    <w:p w:rsidR="00F3112A" w:rsidRPr="005C4B89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4B89">
        <w:rPr>
          <w:color w:val="1E2120"/>
        </w:rPr>
        <w:t> </w:t>
      </w:r>
    </w:p>
    <w:p w:rsidR="00F3112A" w:rsidRPr="00F3112A" w:rsidRDefault="00F3112A" w:rsidP="00F3112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F3112A">
        <w:rPr>
          <w:bCs/>
          <w:color w:val="1E2120"/>
        </w:rPr>
        <w:t>1. Общие требования охраны труда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1.1. Настоящая </w:t>
      </w:r>
      <w:r w:rsidRPr="00F3112A">
        <w:rPr>
          <w:rFonts w:ascii="inherit" w:hAnsi="inherit"/>
          <w:bCs/>
          <w:color w:val="1E2120"/>
        </w:rPr>
        <w:t>инструкция по охране труда для уборщика служебных помещений в школе</w:t>
      </w:r>
      <w:r w:rsidRPr="00F3112A">
        <w:rPr>
          <w:color w:val="1E2120"/>
        </w:rPr>
        <w:t xml:space="preserve"> разработана в соответствии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F3112A">
        <w:rPr>
          <w:color w:val="1E2120"/>
        </w:rPr>
        <w:t xml:space="preserve">Постановлениями Главного государственного санитарного врача Российской Федерации № 28 от 28 сентября 2020 года «Об утверждении СП 2.4.3648-20 «Санитарно-эпидемиологические требования к организациям воспитания и обучения, отдыха и оздоровления детей и молодежи» и № 2 от 28 января 2021 года «Об утверждении </w:t>
      </w:r>
      <w:proofErr w:type="spellStart"/>
      <w:r w:rsidRPr="00F3112A">
        <w:rPr>
          <w:color w:val="1E2120"/>
        </w:rPr>
        <w:t>СанПиН</w:t>
      </w:r>
      <w:proofErr w:type="spellEnd"/>
      <w:r w:rsidRPr="00F3112A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разделом Х</w:t>
      </w:r>
      <w:proofErr w:type="gramEnd"/>
      <w:r w:rsidRPr="00F3112A">
        <w:rPr>
          <w:color w:val="1E2120"/>
        </w:rPr>
        <w:t xml:space="preserve"> Трудового кодекса Российской Федерации и иными нормативными правовыми актами по охране труда.</w:t>
      </w:r>
      <w:r w:rsidRPr="00F3112A">
        <w:rPr>
          <w:color w:val="1E2120"/>
        </w:rPr>
        <w:br/>
        <w:t xml:space="preserve">1.2. </w:t>
      </w:r>
      <w:proofErr w:type="gramStart"/>
      <w:r w:rsidRPr="00F3112A">
        <w:rPr>
          <w:color w:val="1E2120"/>
        </w:rPr>
        <w:t>Данная инструкция устанавливает требования охраны труда перед началом, во время и по окончании работы сотрудника, выполняющего обязанности уборщика служебных помещений школы, определяет безопасные методы и приемы выполнения работ на рабочем месте, меры безопасности при работе с оборудованием и инвентарем, а также требования охраны труда в возможных аварийных ситуациях в общеобразовательной организации.</w:t>
      </w:r>
      <w:proofErr w:type="gramEnd"/>
    </w:p>
    <w:p w:rsid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уборщика служебных помещений школы при выполнении им своих трудовых обязанностей и функций в общеобразовательной организации.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1.4. </w:t>
      </w:r>
      <w:r w:rsidRPr="00F3112A">
        <w:rPr>
          <w:color w:val="1E2120"/>
          <w:bdr w:val="none" w:sz="0" w:space="0" w:color="auto" w:frame="1"/>
        </w:rPr>
        <w:t>К выполнению обязанностей уборщика служебных п</w:t>
      </w:r>
      <w:r>
        <w:rPr>
          <w:color w:val="1E2120"/>
          <w:bdr w:val="none" w:sz="0" w:space="0" w:color="auto" w:frame="1"/>
        </w:rPr>
        <w:t xml:space="preserve">омещений  в общеобразовательной </w:t>
      </w:r>
      <w:r w:rsidRPr="00F3112A">
        <w:rPr>
          <w:color w:val="1E2120"/>
          <w:bdr w:val="none" w:sz="0" w:space="0" w:color="auto" w:frame="1"/>
        </w:rPr>
        <w:t>организации допускаются лица</w:t>
      </w:r>
      <w:ins w:id="1" w:author="Unknown">
        <w:r w:rsidRPr="00F3112A">
          <w:rPr>
            <w:color w:val="1E2120"/>
            <w:bdr w:val="none" w:sz="0" w:space="0" w:color="auto" w:frame="1"/>
          </w:rPr>
          <w:t>:</w:t>
        </w:r>
      </w:ins>
    </w:p>
    <w:p w:rsidR="00F3112A" w:rsidRPr="00F3112A" w:rsidRDefault="00F3112A" w:rsidP="00F3112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F3112A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F3112A">
        <w:rPr>
          <w:color w:val="1E2120"/>
        </w:rPr>
        <w:t xml:space="preserve"> работе.</w:t>
      </w:r>
    </w:p>
    <w:p w:rsid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 xml:space="preserve">1.5. </w:t>
      </w:r>
      <w:proofErr w:type="gramStart"/>
      <w:r w:rsidRPr="00F3112A">
        <w:rPr>
          <w:color w:val="1E2120"/>
        </w:rPr>
        <w:t>Уборщик служебных помещений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</w:t>
      </w:r>
      <w:proofErr w:type="gramEnd"/>
      <w:r w:rsidRPr="00F3112A">
        <w:rPr>
          <w:color w:val="1E2120"/>
        </w:rPr>
        <w:t xml:space="preserve">, установленных Порядком </w:t>
      </w:r>
      <w:proofErr w:type="gramStart"/>
      <w:r w:rsidRPr="00F3112A">
        <w:rPr>
          <w:color w:val="1E2120"/>
        </w:rPr>
        <w:t>обучения по охране</w:t>
      </w:r>
      <w:proofErr w:type="gramEnd"/>
      <w:r w:rsidRPr="00F3112A">
        <w:rPr>
          <w:color w:val="1E2120"/>
        </w:rPr>
        <w:t xml:space="preserve"> труда и проверки знаний требований охраны труда.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1.6. Уборщик в общеобразовательной организации должен пройти </w:t>
      </w:r>
      <w:proofErr w:type="gramStart"/>
      <w:r w:rsidRPr="00F3112A">
        <w:rPr>
          <w:color w:val="1E2120"/>
        </w:rPr>
        <w:t>обучение по охране</w:t>
      </w:r>
      <w:proofErr w:type="gramEnd"/>
      <w:r w:rsidRPr="00F3112A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F3112A">
        <w:rPr>
          <w:color w:val="1E2120"/>
        </w:rPr>
        <w:t>электробезопасности</w:t>
      </w:r>
      <w:proofErr w:type="spellEnd"/>
      <w:r w:rsidRPr="00F3112A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F3112A">
        <w:rPr>
          <w:color w:val="1E2120"/>
        </w:rPr>
        <w:t>электробезопасности</w:t>
      </w:r>
      <w:proofErr w:type="spellEnd"/>
      <w:r w:rsidRPr="00F3112A">
        <w:rPr>
          <w:color w:val="1E2120"/>
        </w:rPr>
        <w:t>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1.7. Для осуществления доступа к дезинфицирующим средствам и их использованию пройти соответствующее обучение в общеобразовательной организации.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1.8. По результатам СОУТ </w:t>
      </w:r>
      <w:r w:rsidRPr="00F3112A">
        <w:rPr>
          <w:color w:val="1E2120"/>
          <w:bdr w:val="none" w:sz="0" w:space="0" w:color="auto" w:frame="1"/>
        </w:rPr>
        <w:t>в процессе работы на уборщика служебных помещений школы воздействие опасных и (или) вредных производственных факторов не выявлено.</w:t>
      </w:r>
      <w:r w:rsidRPr="00F3112A">
        <w:rPr>
          <w:color w:val="1E2120"/>
        </w:rPr>
        <w:br/>
        <w:t>1.9. Перечень профессиональных рисков и опасностей при работе уборщиком служебных помещений: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нарушение остроты зрения при недостаточной освещённости рабочего места в общеобразовательной организации;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химические и (или) термические ожоги кожи лица, рук, иных частей тела при неаккуратном использовании дезинфицирующих, моющих и чистящих средств, горячей воды, при выполнении работ без использования </w:t>
      </w:r>
      <w:proofErr w:type="gramStart"/>
      <w:r w:rsidRPr="00F3112A">
        <w:rPr>
          <w:color w:val="1E2120"/>
        </w:rPr>
        <w:t>СИЗ</w:t>
      </w:r>
      <w:proofErr w:type="gramEnd"/>
      <w:r w:rsidRPr="00F3112A">
        <w:rPr>
          <w:color w:val="1E2120"/>
        </w:rPr>
        <w:t>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F3112A">
        <w:rPr>
          <w:color w:val="1E2120"/>
        </w:rPr>
        <w:t>травмирование</w:t>
      </w:r>
      <w:proofErr w:type="spellEnd"/>
      <w:r w:rsidRPr="00F3112A">
        <w:rPr>
          <w:color w:val="1E2120"/>
        </w:rPr>
        <w:t xml:space="preserve"> глаз вследствие попадания газообразных, жидких или порошкообразных чистящих и (или) дезинфицирующих средств, пыли и (или) мелких частиц мусора, находящихся на поверхности очищаемых поверхностей;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раздражения и аллергические реакции кожи рук при работе с чистящими, моющими и дезинфицирующими средствами;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механические травмы кожи рук, полученные вследствие соприкосновения с мусором в виде заострённых частиц дерева, стекла и (или) металла из-за нарушения правил использования средств индивидуальной защиты;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F3112A">
        <w:rPr>
          <w:color w:val="1E2120"/>
        </w:rPr>
        <w:t>травмирование</w:t>
      </w:r>
      <w:proofErr w:type="spellEnd"/>
      <w:r w:rsidRPr="00F3112A">
        <w:rPr>
          <w:color w:val="1E2120"/>
        </w:rPr>
        <w:t xml:space="preserve"> при работе с неисправным инвентарем;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F3112A">
        <w:rPr>
          <w:color w:val="1E2120"/>
        </w:rPr>
        <w:t>травмирование</w:t>
      </w:r>
      <w:proofErr w:type="spellEnd"/>
      <w:r w:rsidRPr="00F3112A">
        <w:rPr>
          <w:color w:val="1E2120"/>
        </w:rPr>
        <w:t xml:space="preserve"> при падении на скользких и (или) неровных участках пола, ступенях лестниц, а также при падении с высоты, стремянки;</w:t>
      </w:r>
    </w:p>
    <w:p w:rsidR="00F3112A" w:rsidRPr="00F3112A" w:rsidRDefault="00F3112A" w:rsidP="00F3112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поражение электрическим током при использовании неисправных электрических розеток, выключателей, пылесосов в общеобразовательной организации.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1.10. </w:t>
      </w:r>
      <w:r w:rsidRPr="00F3112A">
        <w:rPr>
          <w:color w:val="1E2120"/>
          <w:bdr w:val="none" w:sz="0" w:space="0" w:color="auto" w:frame="1"/>
        </w:rPr>
        <w:t>Уборщик в целях выполнения требований охраны труда обязан: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соблюдать требования охраны труда, пожарной и </w:t>
      </w:r>
      <w:proofErr w:type="spellStart"/>
      <w:r w:rsidRPr="00F3112A">
        <w:rPr>
          <w:color w:val="1E2120"/>
        </w:rPr>
        <w:t>электробезопасности</w:t>
      </w:r>
      <w:proofErr w:type="spellEnd"/>
      <w:r w:rsidRPr="00F3112A">
        <w:rPr>
          <w:color w:val="1E2120"/>
        </w:rPr>
        <w:t xml:space="preserve"> при выполнении работ в общеобразовательной организации;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соблюдать требования производственной санитарии, правила личной гигиены;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знать правила эксплуатации и требования безопасности при работе со стремянками;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иметь четкое представление об опасных и вредных факторах, связанных с выполнением работ с использованием моющих, чистящих и дезинфицирующих средств;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заботиться о личной безопасности и личном здоровье, а также о безопасности сотрудников и обучающихся в процессе выполнения работ;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административно-хозяйственной части (завхозом), при создании условий безопасного ее выполнения;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знать порядок действий при возникновении пожара или иной чрезвычайной ситуации и эвакуации в школе, сигналы оповещения о пожаре;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уметь пользоваться первичными средствами пожаротушения;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соблюдать установленные в школе режимы труда и отдыха, трудовую дисциплину;</w:t>
      </w:r>
    </w:p>
    <w:p w:rsidR="00F3112A" w:rsidRPr="00F3112A" w:rsidRDefault="00F3112A" w:rsidP="00F3112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соблюдать </w:t>
      </w:r>
      <w:hyperlink r:id="rId7" w:tgtFrame="_blank" w:history="1">
        <w:r w:rsidRPr="00F3112A">
          <w:rPr>
            <w:color w:val="1E2120"/>
          </w:rPr>
          <w:t>должностную инструкцию уборщика служебных помещений в школе</w:t>
        </w:r>
      </w:hyperlink>
      <w:r w:rsidRPr="00F3112A">
        <w:rPr>
          <w:color w:val="1E2120"/>
        </w:rPr>
        <w:t>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1.11. Уборщик служебных помещений школы согласно Типовым нормам бесплатной выдачи специальной одежды, специальной обуви и других средств индивидуальной защиты обеспечивается и </w:t>
      </w:r>
      <w:proofErr w:type="gramStart"/>
      <w:r w:rsidRPr="00F3112A">
        <w:rPr>
          <w:color w:val="1E2120"/>
        </w:rPr>
        <w:t>использует в работе следующие СИЗ</w:t>
      </w:r>
      <w:proofErr w:type="gramEnd"/>
      <w:r w:rsidRPr="00F3112A">
        <w:rPr>
          <w:color w:val="1E2120"/>
        </w:rPr>
        <w:t>:</w:t>
      </w:r>
    </w:p>
    <w:p w:rsidR="00F3112A" w:rsidRPr="00F3112A" w:rsidRDefault="00F3112A" w:rsidP="00F3112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костюм для защиты от общих производственных загрязнений и механических воздействий -1 шт. или халат для защиты от общих производственных загрязнений и механических воздействий - 1 шт.;</w:t>
      </w:r>
    </w:p>
    <w:p w:rsidR="00F3112A" w:rsidRPr="00F3112A" w:rsidRDefault="00F3112A" w:rsidP="00F3112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перчатки с полимерным покрытием – 6 пар;</w:t>
      </w:r>
    </w:p>
    <w:p w:rsidR="00F3112A" w:rsidRPr="00F3112A" w:rsidRDefault="00F3112A" w:rsidP="00F3112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перчатки резиновые или из полимерных материалов – 12 пар.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1.12. Помещение для хранения и обработки уборочного инвентаря, а также приготовления дезинфицирующих растворов должно быть не менее 4 кв.м.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1.13. В случае </w:t>
      </w:r>
      <w:proofErr w:type="spellStart"/>
      <w:r w:rsidRPr="00F3112A">
        <w:rPr>
          <w:color w:val="1E2120"/>
        </w:rPr>
        <w:t>травмирования</w:t>
      </w:r>
      <w:proofErr w:type="spellEnd"/>
      <w:r w:rsidRPr="00F3112A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хозяйственного инвентаря, стремянки, пылесоса сообщить заместителю директора по АХР и не использовать до полного устранения всех выявленных недостатков и получения разрешения.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1.14. </w:t>
      </w:r>
      <w:r w:rsidRPr="00F3112A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уборщик служебных помещений в школе должен:</w:t>
      </w:r>
    </w:p>
    <w:p w:rsidR="00F3112A" w:rsidRPr="00F3112A" w:rsidRDefault="00F3112A" w:rsidP="00F3112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оставлять верхнюю одежду, обувь в предназначенных для этого местах;</w:t>
      </w:r>
    </w:p>
    <w:p w:rsidR="00F3112A" w:rsidRPr="00F3112A" w:rsidRDefault="00F3112A" w:rsidP="00F3112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мыть руки с мылом после соприкосновения с загрязненными предметами, перед началом работы, после посещения и уборки туалета, перед приемом пищи, после использования дезинфицирующих средств и по окончании работы;</w:t>
      </w:r>
    </w:p>
    <w:p w:rsidR="00F3112A" w:rsidRPr="00F3112A" w:rsidRDefault="00F3112A" w:rsidP="00F3112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не допускать приема пищи на рабочем месте;</w:t>
      </w:r>
    </w:p>
    <w:p w:rsidR="00F3112A" w:rsidRPr="00F3112A" w:rsidRDefault="00F3112A" w:rsidP="00F3112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соблюдать требования СП 2.4.3648-20, </w:t>
      </w:r>
      <w:proofErr w:type="spellStart"/>
      <w:r w:rsidRPr="00F3112A">
        <w:rPr>
          <w:color w:val="1E2120"/>
        </w:rPr>
        <w:t>СанПиН</w:t>
      </w:r>
      <w:proofErr w:type="spellEnd"/>
      <w:r w:rsidRPr="00F3112A">
        <w:rPr>
          <w:color w:val="1E2120"/>
        </w:rPr>
        <w:t xml:space="preserve"> 1.2.3685-21 и СП 3.1/2.4.3598-20.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1.15.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F3112A">
        <w:rPr>
          <w:color w:val="1E2120"/>
        </w:rPr>
        <w:br/>
        <w:t xml:space="preserve">1.16. Уборщик служебных помещений, допустивший нарушение или невыполнение требований настоящей инструкции по охране труда в школе, </w:t>
      </w:r>
      <w:proofErr w:type="gramStart"/>
      <w:r w:rsidRPr="00F3112A">
        <w:rPr>
          <w:color w:val="1E2120"/>
        </w:rPr>
        <w:t>рассматривается</w:t>
      </w:r>
      <w:proofErr w:type="gramEnd"/>
      <w:r w:rsidRPr="00F3112A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F3112A" w:rsidRPr="00F3112A" w:rsidRDefault="00F3112A" w:rsidP="00F3112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3112A">
        <w:rPr>
          <w:b/>
          <w:bCs/>
          <w:color w:val="1E2120"/>
        </w:rPr>
        <w:t>2. Требования охраны труда перед началом работы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2.1. Уборщик служебных помещений должен приходить на работу в общеобразовательную организацию в чистой, опрятной одежде. Прибыть на работу заблаговременно для исключения спешки и, как следствие, падения и получения травмы.</w:t>
      </w:r>
      <w:r w:rsidRPr="00F3112A">
        <w:rPr>
          <w:color w:val="1E2120"/>
        </w:rPr>
        <w:br/>
        <w:t>2.2. </w:t>
      </w:r>
      <w:r w:rsidRPr="00F3112A">
        <w:rPr>
          <w:color w:val="1E2120"/>
          <w:bdr w:val="none" w:sz="0" w:space="0" w:color="auto" w:frame="1"/>
        </w:rPr>
        <w:t>Визуально оценить состояние выключателей, включить освещение и убедиться в исправности электрооборудования:</w:t>
      </w:r>
    </w:p>
    <w:p w:rsidR="00F3112A" w:rsidRPr="00F3112A" w:rsidRDefault="00F3112A" w:rsidP="00F3112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F3112A" w:rsidRPr="00F3112A" w:rsidRDefault="00F3112A" w:rsidP="00F3112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уровень искусственной освещенности в рекреациях и вестибюлях должен составлять не менее 200 люкс;</w:t>
      </w:r>
    </w:p>
    <w:p w:rsidR="00F3112A" w:rsidRPr="00F3112A" w:rsidRDefault="00F3112A" w:rsidP="00F3112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2.3. Проверить окна в убираемых помещениях на целостность, наличие трещин и иное нарушение целостности стекол.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2.4. Удостовериться, что температура воздуха соответствует санитарным нормам: в рекреациях и вестибюлях 18-24</w:t>
      </w:r>
      <w:proofErr w:type="gramStart"/>
      <w:r w:rsidRPr="00F3112A">
        <w:rPr>
          <w:color w:val="1E2120"/>
        </w:rPr>
        <w:t>°С</w:t>
      </w:r>
      <w:proofErr w:type="gramEnd"/>
      <w:r w:rsidRPr="00F3112A">
        <w:rPr>
          <w:color w:val="1E2120"/>
        </w:rPr>
        <w:t>, в туалетных 18-26°С, в теплый период года не более 28°С.</w:t>
      </w:r>
      <w:r w:rsidRPr="00F3112A">
        <w:rPr>
          <w:color w:val="1E2120"/>
        </w:rPr>
        <w:br/>
        <w:t>2.5.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2.6. Удостовериться в наличии первичных средств пожаротушения, срока их пригодности и доступности.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2.7. Произвести сквозное проветривание убираемых помещений школы, открыв окна и двери. Окна в открытом положении фиксировать крючками или ограничителями.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2.8. Убедиться в наличии и исправности рабочего инвентаря: швабры, тряпки и ведра, совки, веники и метлы. Все материалы и оборудование, используемые для уборки и дезинфекции, должны быть исправными, безупречно чистыми. Не использовать ломкие швабры, ветхую ветошь, емкости с внешними признаками повреждения и коррозии.</w:t>
      </w:r>
      <w:r w:rsidRPr="00F3112A">
        <w:rPr>
          <w:color w:val="1E2120"/>
        </w:rPr>
        <w:br/>
        <w:t>2.9. Убедиться в наличии сигнальной маркировки на уборочном инвентаре, который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F3112A">
        <w:rPr>
          <w:color w:val="1E2120"/>
        </w:rPr>
        <w:br/>
        <w:t xml:space="preserve">2.10. При необходимости использования стремянки убедиться в наличии маркировки на ней, содержащей информацию в соответствии с ГОСТ </w:t>
      </w:r>
      <w:proofErr w:type="gramStart"/>
      <w:r w:rsidRPr="00F3112A">
        <w:rPr>
          <w:color w:val="1E2120"/>
        </w:rPr>
        <w:t>Р</w:t>
      </w:r>
      <w:proofErr w:type="gramEnd"/>
      <w:r w:rsidRPr="00F3112A">
        <w:rPr>
          <w:color w:val="1E2120"/>
        </w:rPr>
        <w:t xml:space="preserve"> 58758-2019 с указанием инвентарного номера, даты следующего испытания. Убедиться в отсутствии деформации узлов, трещин в металле, заусенцев, острых краев, нарушений крепления ступенек к тетивам стремянки, ее устойчивости.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2.11. При необходимости использования пылесоса убедиться в целостности его корпуса, вилки и шнура питания, удостовериться в его исправности.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2.12. Проверить наличие теплой воды и необходимых для работы дезинфицирующих, моющих и чистящих средств. Не использовать для подогрева воды электрокипятильники.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F3112A" w:rsidRPr="00F3112A" w:rsidRDefault="00F3112A" w:rsidP="00F3112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3112A">
        <w:rPr>
          <w:b/>
          <w:bCs/>
          <w:color w:val="1E2120"/>
        </w:rPr>
        <w:t>3. Требования охраны труда во время работы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3.1. Осуществляя согласно графику ежедневную влажную уборку помещений школы с применением моющих и дезинфицирующих средств, обработку дверных ручек, поручней, выключателей, соблюдать требования по применению средств индивидуальной защиты.</w:t>
      </w:r>
      <w:r w:rsidRPr="00F3112A">
        <w:rPr>
          <w:color w:val="1E2120"/>
        </w:rPr>
        <w:br/>
        <w:t>3.2. Уборку учебных и вспомогательных помещений проводить в отсутствии обучающихся, при открытых окнах или фрамугах, предварительно зафиксировав их ограничителями.</w:t>
      </w:r>
      <w:r w:rsidRPr="00F3112A">
        <w:rPr>
          <w:color w:val="1E2120"/>
        </w:rPr>
        <w:br/>
        <w:t>3.3. Использовать уборочный инвентарь в соответствии с его маркировкой, в зависимости от назначения помещений и видов работ. Использовать разную ветошь для разных видов и мест выполнения уборки.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3.4. Осуществляя влажную уборку мебели с применением моющих и дезинфекционных средств, соблюдать осторожность, обращать внимание на выбоины, заусеницы и сколы мебели, выступающие мебельные шурупы, винты и болты.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3.5. При приготовлении моющих и дезинфицирующих растворов не превышать установленную концентрацию и температуру растворов, не разбрызгивать растворы, использовать перчатки.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3.6. Открывать краны и вентили необходимо плавно, без рывков и усилий.</w:t>
      </w:r>
      <w:r w:rsidRPr="00F3112A">
        <w:rPr>
          <w:color w:val="1E2120"/>
        </w:rPr>
        <w:br/>
        <w:t>3.7. Приготовление дезинфекционных растворов осуществлять в соответствии с инструкцией перед непосредственным их применением.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3.8. Применять исключительно разрешенные к использованию в детских организациях моющие и дезинфицирующие средства, которые не портят материалы и конструкции, используемые для внутренней отделки помещений, оборудования, спортивного инвентаря, не фиксируют органические загрязнения на обрабатываемых поверхностях.</w:t>
      </w:r>
      <w:r w:rsidRPr="00F3112A">
        <w:rPr>
          <w:color w:val="1E2120"/>
        </w:rPr>
        <w:br/>
        <w:t>3.9. Все работы с дезинфицирующими средствами проводить в средствах индивидуальной защиты и с учетом характеристик применяемого дезинфицирующего средства, избегая его попадания на кожу и в глаза.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3.10. Во время работы с дезинфицирующими средствами запрещено пить, принимать пищу. После выполнения работы с дезинфицирующими средствами тщательно вымыть руки с мылом.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3.11. Соблюдать осторожность при уборке тамбуров, лестниц. Не становиться на мокрые ступени, не наступать лишь на край ступени.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3.12. Чистку и мойку дверного полотна, обработку дверных ручек дезинфицирующими средствами выполнять при закрытых дверях.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3.13. Не использовать при уборке бензин, керосин и иные легковоспламеняющиеся жидкости.</w:t>
      </w:r>
      <w:r w:rsidRPr="00F3112A">
        <w:rPr>
          <w:color w:val="1E2120"/>
        </w:rPr>
        <w:br/>
        <w:t>3.14. При периодическом проветривании рекреаций и холлов школы, проветривании иных помещений без присутствия обучающихся, окна открывать осторожно и без рывков, фиксировать в открытом положении ограничителями. Проветривание осуществлять в соответствии с показателями продолжительности (</w:t>
      </w:r>
      <w:proofErr w:type="spellStart"/>
      <w:r w:rsidRPr="00F3112A">
        <w:rPr>
          <w:color w:val="1E2120"/>
        </w:rPr>
        <w:t>СанПиН</w:t>
      </w:r>
      <w:proofErr w:type="spellEnd"/>
      <w:r w:rsidRPr="00F3112A">
        <w:rPr>
          <w:color w:val="1E2120"/>
        </w:rPr>
        <w:t xml:space="preserve"> 1.2.3685-21):</w:t>
      </w:r>
    </w:p>
    <w:tbl>
      <w:tblPr>
        <w:tblW w:w="986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452"/>
        <w:gridCol w:w="5417"/>
      </w:tblGrid>
      <w:tr w:rsidR="00F3112A" w:rsidRPr="00F3112A" w:rsidTr="00F3112A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64" w:lineRule="atLeast"/>
              <w:jc w:val="center"/>
              <w:rPr>
                <w:rFonts w:ascii="inherit" w:hAnsi="inherit"/>
                <w:bCs/>
                <w:color w:val="333333"/>
              </w:rPr>
            </w:pPr>
            <w:r w:rsidRPr="00F3112A">
              <w:rPr>
                <w:rFonts w:ascii="inherit" w:hAnsi="inherit"/>
                <w:bCs/>
                <w:color w:val="333333"/>
              </w:rPr>
              <w:t>Температура наружного воздуха, °</w:t>
            </w:r>
            <w:proofErr w:type="gramStart"/>
            <w:r w:rsidRPr="00F3112A">
              <w:rPr>
                <w:rFonts w:ascii="inherit" w:hAnsi="inherit"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64" w:lineRule="atLeast"/>
              <w:jc w:val="center"/>
              <w:rPr>
                <w:rFonts w:ascii="inherit" w:hAnsi="inherit"/>
                <w:bCs/>
                <w:color w:val="333333"/>
              </w:rPr>
            </w:pPr>
            <w:r w:rsidRPr="00F3112A">
              <w:rPr>
                <w:rFonts w:ascii="inherit" w:hAnsi="inherit"/>
                <w:bCs/>
                <w:color w:val="333333"/>
              </w:rPr>
              <w:t>Рекреации между учебными занятиями, мин</w:t>
            </w:r>
          </w:p>
        </w:tc>
      </w:tr>
      <w:tr w:rsidR="00F3112A" w:rsidRPr="00F3112A" w:rsidTr="00F3112A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25-35</w:t>
            </w:r>
          </w:p>
        </w:tc>
      </w:tr>
      <w:tr w:rsidR="00F3112A" w:rsidRPr="00F3112A" w:rsidTr="00F3112A">
        <w:trPr>
          <w:trHeight w:val="274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20-30</w:t>
            </w:r>
          </w:p>
        </w:tc>
      </w:tr>
      <w:tr w:rsidR="00F3112A" w:rsidRPr="00F3112A" w:rsidTr="00F3112A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15-25</w:t>
            </w:r>
          </w:p>
        </w:tc>
      </w:tr>
      <w:tr w:rsidR="00F3112A" w:rsidRPr="00F3112A" w:rsidTr="00F3112A">
        <w:trPr>
          <w:trHeight w:val="274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10-15</w:t>
            </w:r>
          </w:p>
        </w:tc>
      </w:tr>
      <w:tr w:rsidR="00F3112A" w:rsidRPr="00F3112A" w:rsidTr="00F3112A">
        <w:trPr>
          <w:trHeight w:val="274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F3112A" w:rsidRPr="00F3112A" w:rsidRDefault="00F3112A" w:rsidP="00DC74D9">
            <w:pPr>
              <w:spacing w:after="30" w:line="288" w:lineRule="atLeast"/>
              <w:rPr>
                <w:color w:val="000000"/>
              </w:rPr>
            </w:pPr>
            <w:r w:rsidRPr="00F3112A">
              <w:rPr>
                <w:color w:val="000000"/>
              </w:rPr>
              <w:t>5-10</w:t>
            </w:r>
          </w:p>
        </w:tc>
      </w:tr>
    </w:tbl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3.15. Не собирать мусор незащищенными руками, использовать совок и щетку (веник).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3.16. Не допускать переполнение корзин для мусора в помещениях. Не утрамбовывать мусор руками в корзинах и в мусорных контейнерах на территории школы, не сжигать мусор на собственной территории, в том числе в мусоросборниках.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3.17. Пользоваться исправной и проверенной стремянкой, выполняя работу вдвоем (для страховки), соблюдая при этом инструкцию по охране труда при работе на стремянке.</w:t>
      </w:r>
      <w:r w:rsidRPr="00F3112A">
        <w:rPr>
          <w:color w:val="1E2120"/>
        </w:rPr>
        <w:br/>
        <w:t>3.18. При мытье окон не становиться на подоконник, не использовать стремянку. Не допускается мытье окон с имеющимися трещинами, использование больших усилий, нажимов и толчков на стекла.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3.19. При уборке любого электротехнического оборудования необходимо удостовериться, что оно отключено от источника энергии.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3.20. </w:t>
      </w:r>
      <w:r w:rsidRPr="00F3112A">
        <w:rPr>
          <w:color w:val="1E2120"/>
          <w:bdr w:val="none" w:sz="0" w:space="0" w:color="auto" w:frame="1"/>
        </w:rPr>
        <w:t>При использовании электропылесоса запрещается: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включать его в электросеть и отключать мокрыми руками;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допускать попадания влаги на поверхности электроприбора;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класть на него ветошь, тряпки;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нарушать технологические процессы;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прикасаться к оголенному или с поврежденной изоляцией шнуру питания;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защемлять, перегибать шнур питания;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открывать и производить его чистку при включенном электропитании;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разбирать включенный в электросеть пылесос;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выполнять выключение рывком за шнур питания;</w:t>
      </w:r>
    </w:p>
    <w:p w:rsidR="00F3112A" w:rsidRPr="00F3112A" w:rsidRDefault="00F3112A" w:rsidP="00F3112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оставлять без присмотра включенный в электрическую сеть пылесос.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3.21. При длительном отсутствии на рабочем месте отключать от электросети пылесос.</w:t>
      </w:r>
      <w:r w:rsidRPr="00F3112A">
        <w:rPr>
          <w:color w:val="1E2120"/>
        </w:rPr>
        <w:br/>
        <w:t>3.22. </w:t>
      </w:r>
      <w:r w:rsidRPr="00F3112A">
        <w:rPr>
          <w:color w:val="1E2120"/>
          <w:bdr w:val="none" w:sz="0" w:space="0" w:color="auto" w:frame="1"/>
        </w:rPr>
        <w:t>При подъеме и переноске ведер с водой и иных предметов соблюдать предельно допустимые нормы при подъеме и перемещении тяжестей:</w:t>
      </w:r>
    </w:p>
    <w:p w:rsidR="00F3112A" w:rsidRPr="00F3112A" w:rsidRDefault="00F3112A" w:rsidP="00F3112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при разовом подъеме (без перемещения): женщинами - не более 15 кг, мужчинами - не более 50 кг;</w:t>
      </w:r>
    </w:p>
    <w:p w:rsidR="00F3112A" w:rsidRPr="00F3112A" w:rsidRDefault="00F3112A" w:rsidP="00F3112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при чередовании с другой работой (до 2 раз в час): женщинами - до 10 кг, мужчинами - до 30 кг;</w:t>
      </w:r>
    </w:p>
    <w:p w:rsidR="00F3112A" w:rsidRPr="00F3112A" w:rsidRDefault="00F3112A" w:rsidP="00F3112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постоянно в течение рабочего дня: женщинами - до 7 кг, мужчинами - до 15 кг.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3.23. Во время работы в общеобразовательной организации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3.24.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и поручена заместителем директора по административно-хозяйственной части (завхозом), при создании условий безопасного ее выполнения.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3.25. Не выполнять действий, которые потенциально способны привести к несчастному случаю (хождение по мокрому полу, чистка розеток, выключателей или электрощита мокрой тряпкой, передвижение мебели при наличии на ней оборудования или стеклянных предметов).</w:t>
      </w:r>
      <w:r w:rsidRPr="00F3112A">
        <w:rPr>
          <w:color w:val="1E2120"/>
        </w:rPr>
        <w:br/>
        <w:t>3.26. Не использовать для сидения и (или) в виде подставки случайные предметы и оборудование. Не допускается также облокотиться на мебель, окно или зеркало.</w:t>
      </w:r>
      <w:r w:rsidRPr="00F3112A">
        <w:rPr>
          <w:color w:val="1E2120"/>
        </w:rPr>
        <w:br/>
        <w:t>3.27. </w:t>
      </w:r>
      <w:r w:rsidRPr="00F3112A">
        <w:rPr>
          <w:color w:val="1E2120"/>
          <w:bdr w:val="none" w:sz="0" w:space="0" w:color="auto" w:frame="1"/>
        </w:rPr>
        <w:t xml:space="preserve">Во избежание </w:t>
      </w:r>
      <w:proofErr w:type="spellStart"/>
      <w:r w:rsidRPr="00F3112A">
        <w:rPr>
          <w:color w:val="1E2120"/>
          <w:bdr w:val="none" w:sz="0" w:space="0" w:color="auto" w:frame="1"/>
        </w:rPr>
        <w:t>травмирования</w:t>
      </w:r>
      <w:proofErr w:type="spellEnd"/>
      <w:r w:rsidRPr="00F3112A">
        <w:rPr>
          <w:color w:val="1E2120"/>
          <w:bdr w:val="none" w:sz="0" w:space="0" w:color="auto" w:frame="1"/>
        </w:rPr>
        <w:t xml:space="preserve"> не допускается:</w:t>
      </w:r>
    </w:p>
    <w:p w:rsidR="00F3112A" w:rsidRPr="00F3112A" w:rsidRDefault="00F3112A" w:rsidP="00F3112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пользоваться неисправными вентилями и кранами;</w:t>
      </w:r>
    </w:p>
    <w:p w:rsidR="00F3112A" w:rsidRPr="00F3112A" w:rsidRDefault="00F3112A" w:rsidP="00F3112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использовать неисправный и с повреждениями уборочный инвентарь;</w:t>
      </w:r>
    </w:p>
    <w:p w:rsidR="00F3112A" w:rsidRPr="00F3112A" w:rsidRDefault="00F3112A" w:rsidP="00F3112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оставлять в проходах и дверных проемах, на лестничных площадках общеобразовательной организации уборочный инвентарь;</w:t>
      </w:r>
    </w:p>
    <w:p w:rsidR="00F3112A" w:rsidRPr="00F3112A" w:rsidRDefault="00F3112A" w:rsidP="00F3112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мыть руки в растворителях;</w:t>
      </w:r>
    </w:p>
    <w:p w:rsidR="00F3112A" w:rsidRPr="00F3112A" w:rsidRDefault="00F3112A" w:rsidP="00F3112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прикасаться к открытым токоведущим частям оборудования, к оголенным или с поврежденной изоляцией проводам.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3.28. </w:t>
      </w:r>
      <w:r w:rsidRPr="00F3112A">
        <w:rPr>
          <w:color w:val="1E2120"/>
          <w:bdr w:val="none" w:sz="0" w:space="0" w:color="auto" w:frame="1"/>
        </w:rPr>
        <w:t>Уборщику необходимо придерживаться правил передвижения в помещениях и на территории школы:</w:t>
      </w:r>
    </w:p>
    <w:p w:rsidR="00F3112A" w:rsidRPr="00F3112A" w:rsidRDefault="00F3112A" w:rsidP="00F3112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F3112A" w:rsidRPr="00F3112A" w:rsidRDefault="00F3112A" w:rsidP="00F3112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F3112A" w:rsidRPr="00F3112A" w:rsidRDefault="00F3112A" w:rsidP="00F3112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F3112A" w:rsidRPr="00F3112A" w:rsidRDefault="00F3112A" w:rsidP="00F3112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падения;</w:t>
      </w:r>
    </w:p>
    <w:p w:rsidR="00F3112A" w:rsidRPr="00F3112A" w:rsidRDefault="00F3112A" w:rsidP="00F3112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не проходить ближе 1,5 метра от стен здания общеобразовательной организации.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3.29. Соблюдать в работе инструкцию по охране труда для уборщика служебных помещений, санитарно-гигиенические нормы и правила личной гигиены, установленный в школе режим рабочего времени (труда) и времени отдыха, правила ношения спецодежды и использования иных средств индивидуальной защиты.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3.30. Не допускать к моющим, чистящим и дезинфицирующим средствам, к выполнению уборки, переноске ведер с водой посторонних лиц и обучающихся общеобразовательной организации.</w:t>
      </w:r>
      <w:r w:rsidRPr="00F3112A">
        <w:rPr>
          <w:color w:val="1E2120"/>
        </w:rPr>
        <w:br/>
        <w:t>3.31. </w:t>
      </w:r>
      <w:r w:rsidRPr="00F3112A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уборщика служебных помещений школы:</w:t>
      </w:r>
    </w:p>
    <w:p w:rsidR="00F3112A" w:rsidRPr="00F3112A" w:rsidRDefault="00F3112A" w:rsidP="00F3112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костюм или халат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F3112A" w:rsidRPr="00F3112A" w:rsidRDefault="00F3112A" w:rsidP="00F3112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перчатки должны соответствовать размеру рук и не соскальзывать с них.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3.32. Не использовать в подсобном помещении переносные отопительные приборы с инфракрасным излучением и с открытой спиралью, а также кипятильники, плитки и не сертифицированные удлинители.</w:t>
      </w:r>
    </w:p>
    <w:p w:rsidR="00F3112A" w:rsidRPr="00F3112A" w:rsidRDefault="00F3112A" w:rsidP="00F3112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3112A">
        <w:rPr>
          <w:b/>
          <w:bCs/>
          <w:color w:val="1E2120"/>
        </w:rPr>
        <w:t>4. Требования охраны труда в аварийных ситуациях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4.1. Не допускается уборщику служебных помещений приступать к работе в общеобразовательной организации при плохом самочувствии или внезапной болезни.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4.2. </w:t>
      </w:r>
      <w:r w:rsidRPr="00F3112A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попадания в глаза моющих или дезинфицирующих сре</w:t>
      </w:r>
      <w:proofErr w:type="gramStart"/>
      <w:r w:rsidRPr="00F3112A">
        <w:rPr>
          <w:color w:val="1E2120"/>
        </w:rPr>
        <w:t>дств пр</w:t>
      </w:r>
      <w:proofErr w:type="gramEnd"/>
      <w:r w:rsidRPr="00F3112A">
        <w:rPr>
          <w:color w:val="1E2120"/>
        </w:rPr>
        <w:t>и нарушении правил безопасного обращения с ними;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повреждение стекла, зеркала при неаккуратном обращении;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возгорание, искрение, ощущение запаха тлеющей изоляции электропроводки вследствие неисправности пылесоса или иного электрооборудования;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поражение электрическим током при использовании неисправного пылесоса и иного электрооборудования, шнуров питания;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прорыв системы водоснабжения, канализации, отопления из-за износа системы;</w:t>
      </w:r>
    </w:p>
    <w:p w:rsidR="00F3112A" w:rsidRPr="00F3112A" w:rsidRDefault="00F3112A" w:rsidP="00F3112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террористический акт или угроза его совершения.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4.3. </w:t>
      </w:r>
      <w:r w:rsidRPr="00F3112A">
        <w:rPr>
          <w:color w:val="1E2120"/>
          <w:bdr w:val="none" w:sz="0" w:space="0" w:color="auto" w:frame="1"/>
        </w:rPr>
        <w:t>Уборщик служебных помещений обязан немедленно известить непосредственного руководителя или директора школы:</w:t>
      </w:r>
    </w:p>
    <w:p w:rsidR="00F3112A" w:rsidRPr="00F3112A" w:rsidRDefault="00F3112A" w:rsidP="00F3112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 любой ситуации, угрожающей жизни и здоровью работников и обучающихся;</w:t>
      </w:r>
    </w:p>
    <w:p w:rsidR="00F3112A" w:rsidRPr="00F3112A" w:rsidRDefault="00F3112A" w:rsidP="00F3112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 каждом произошедшем несчастном случае;</w:t>
      </w:r>
    </w:p>
    <w:p w:rsidR="00F3112A" w:rsidRPr="00F3112A" w:rsidRDefault="00F3112A" w:rsidP="00F3112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3112A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4.4. В случае попадания в глаза моющих или дезинфицирующих средств, тщательно промыть глаза водой и обратиться к медицинской сестре.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4.5. В случае появления раздражения на коже рук вследствие использования моющих и дезинфицирующих средств, вымыть руки с мылом и нанести питательный крем.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4.6. Если разбилось стекло, зеркало или иные стеклянные предметы, не собирать осколки руками, использовать веник и совок.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4.7. При возникновении неисправности пылесоса, обнаружении искрения, дыма, запаха гари или неестественного шума (стука) необходимо прекратить с ним работу и обесточить, сообщить заместителю директора по административно-хозяйственной части (завхозу) и использовать только после выполнения ремонта и получения разрешения.</w:t>
      </w:r>
      <w:r w:rsidRPr="00F3112A">
        <w:rPr>
          <w:color w:val="1E2120"/>
        </w:rPr>
        <w:br/>
        <w:t>4.8. В случае получения травмы уборщик должен прекратить работу, позвать на помощь, воспользоваться аптечкой первой помощи, обратиться в медицинский пункт и поставить в известность директора школы. При получении травмы иным сотрудником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4.9. </w:t>
      </w:r>
      <w:proofErr w:type="gramStart"/>
      <w:r w:rsidRPr="00F3112A">
        <w:rPr>
          <w:color w:val="1E2120"/>
        </w:rPr>
        <w:t>В случае возникновения задымления или возгорания в помещении, уборщик служебных помещений должен немедленно прекратить работу, вывести людей из данного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F3112A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4.10. При аварии (прорыве) в системе водоснабжения, канализации или отопления необходимо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lastRenderedPageBreak/>
        <w:t>4.11.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F3112A" w:rsidRPr="00F3112A" w:rsidRDefault="00F3112A" w:rsidP="00F3112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3112A">
        <w:rPr>
          <w:b/>
          <w:bCs/>
          <w:color w:val="1E2120"/>
        </w:rPr>
        <w:t>5. Требования охраны труда после завершения работы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5.1. По окончании работы весь инвентарь промыть с использованием моющих средств, ополоснуть проточной водой и просушить.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5.2. Инвентарь для туалетов после использования обработать дезинфекционными средствами в соответствии с инструкцией по их применению.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5.3. Пылесос отключить от электросети, аккуратно вынув вилку из розетки. Очистить, протереть корпус и расположить в место хранения.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5.4. Удостовериться, что убираемые помещения приведены в </w:t>
      </w:r>
      <w:proofErr w:type="spellStart"/>
      <w:r w:rsidRPr="00F3112A">
        <w:rPr>
          <w:color w:val="1E2120"/>
        </w:rPr>
        <w:t>пожаробезопасное</w:t>
      </w:r>
      <w:proofErr w:type="spellEnd"/>
      <w:r w:rsidRPr="00F3112A">
        <w:rPr>
          <w:color w:val="1E2120"/>
        </w:rPr>
        <w:t xml:space="preserve"> состояние.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5.5. Внимательно осмотреть подсобное помещение, привести его в порядок.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 xml:space="preserve">5.6. Снять спецодежду и разместить </w:t>
      </w:r>
      <w:proofErr w:type="gramStart"/>
      <w:r w:rsidRPr="00F3112A">
        <w:rPr>
          <w:color w:val="1E2120"/>
        </w:rPr>
        <w:t>в место хранения</w:t>
      </w:r>
      <w:proofErr w:type="gramEnd"/>
      <w:r w:rsidRPr="00F3112A">
        <w:rPr>
          <w:color w:val="1E2120"/>
        </w:rPr>
        <w:t xml:space="preserve"> (шкаф).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5.7. Вымыть руки с мылом, после чего смазать кремом для рук.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5.8. Перекрыть воду, закрыть окна, выключить свет.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color w:val="1E2120"/>
        </w:rPr>
        <w:t>5.9.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  <w:r w:rsidRPr="00F3112A">
        <w:rPr>
          <w:color w:val="1E2120"/>
        </w:rPr>
        <w:br/>
        <w:t>5.10. При отсутствии недостатков закрыть подсобное помещение на ключ.</w:t>
      </w:r>
    </w:p>
    <w:p w:rsidR="00F3112A" w:rsidRPr="00F3112A" w:rsidRDefault="00F3112A" w:rsidP="00F3112A">
      <w:pPr>
        <w:spacing w:after="30"/>
      </w:pP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3112A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3112A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F3112A">
        <w:rPr>
          <w:rFonts w:ascii="inherit" w:hAnsi="inherit"/>
          <w:iCs/>
          <w:color w:val="1E2120"/>
        </w:rPr>
        <w:t>ознакомлен</w:t>
      </w:r>
      <w:proofErr w:type="gramEnd"/>
      <w:r w:rsidRPr="00F3112A">
        <w:rPr>
          <w:rFonts w:ascii="inherit" w:hAnsi="inherit"/>
          <w:iCs/>
          <w:color w:val="1E2120"/>
        </w:rPr>
        <w:t xml:space="preserve"> (а)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3112A">
        <w:rPr>
          <w:rFonts w:ascii="inherit" w:hAnsi="inherit"/>
          <w:iCs/>
          <w:color w:val="1E2120"/>
        </w:rPr>
        <w:t>«___»__________202_г. ____________ /_____________________/</w:t>
      </w:r>
    </w:p>
    <w:p w:rsidR="00F3112A" w:rsidRPr="00F3112A" w:rsidRDefault="00F3112A" w:rsidP="00F3112A">
      <w:pPr>
        <w:spacing w:after="30"/>
      </w:pPr>
    </w:p>
    <w:p w:rsidR="00E658F9" w:rsidRDefault="00E658F9"/>
    <w:sectPr w:rsidR="00E658F9" w:rsidSect="00F311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CFE"/>
    <w:multiLevelType w:val="multilevel"/>
    <w:tmpl w:val="F90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11C66"/>
    <w:multiLevelType w:val="multilevel"/>
    <w:tmpl w:val="53E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D575B"/>
    <w:multiLevelType w:val="multilevel"/>
    <w:tmpl w:val="199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B7039"/>
    <w:multiLevelType w:val="multilevel"/>
    <w:tmpl w:val="2AC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F6E66"/>
    <w:multiLevelType w:val="multilevel"/>
    <w:tmpl w:val="0B7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C7CC7"/>
    <w:multiLevelType w:val="multilevel"/>
    <w:tmpl w:val="5AB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A47B3"/>
    <w:multiLevelType w:val="multilevel"/>
    <w:tmpl w:val="D43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810EA6"/>
    <w:multiLevelType w:val="multilevel"/>
    <w:tmpl w:val="2BD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AD17DD"/>
    <w:multiLevelType w:val="multilevel"/>
    <w:tmpl w:val="82D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506D93"/>
    <w:multiLevelType w:val="multilevel"/>
    <w:tmpl w:val="F29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E5D97"/>
    <w:multiLevelType w:val="multilevel"/>
    <w:tmpl w:val="788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D7682B"/>
    <w:multiLevelType w:val="multilevel"/>
    <w:tmpl w:val="1CB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093828"/>
    <w:multiLevelType w:val="multilevel"/>
    <w:tmpl w:val="1FB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4D0B19"/>
    <w:multiLevelType w:val="multilevel"/>
    <w:tmpl w:val="CD6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12A"/>
    <w:rsid w:val="00E658F9"/>
    <w:rsid w:val="00F3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112A"/>
    <w:rPr>
      <w:color w:val="0000FF"/>
      <w:u w:val="single"/>
    </w:rPr>
  </w:style>
  <w:style w:type="table" w:styleId="a4">
    <w:name w:val="Table Grid"/>
    <w:basedOn w:val="a1"/>
    <w:uiPriority w:val="59"/>
    <w:rsid w:val="00F3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3765</Words>
  <Characters>21465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2022-08-03T18:38:00Z</dcterms:created>
  <dcterms:modified xsi:type="dcterms:W3CDTF">2022-08-03T18:47:00Z</dcterms:modified>
</cp:coreProperties>
</file>