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4512" w14:textId="77777777"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14:paraId="057CA7F2" w14:textId="77777777"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Новосильская средняя общеобразовательная школа</w:t>
      </w:r>
    </w:p>
    <w:p w14:paraId="1A43B1AE" w14:textId="77777777"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14:paraId="32040D9E" w14:textId="77777777"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(МБОУ Новосильская СОШ)</w:t>
      </w:r>
    </w:p>
    <w:p w14:paraId="608B4315" w14:textId="77777777"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303500, Россия, Орловская область, г. Новосиль, ул. Карла Маркса, д. 12</w:t>
      </w:r>
    </w:p>
    <w:p w14:paraId="599970EB" w14:textId="77777777" w:rsidR="008A2A7D" w:rsidRPr="00474E90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474E90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</w:t>
      </w:r>
      <w:r w:rsidRPr="00474E90">
        <w:rPr>
          <w:b/>
          <w:sz w:val="28"/>
          <w:szCs w:val="28"/>
        </w:rPr>
        <w:t>: 8 (486 73) 2-14-03</w:t>
      </w:r>
    </w:p>
    <w:p w14:paraId="6E8DBD9C" w14:textId="77777777" w:rsidR="008A2A7D" w:rsidRPr="00C10681" w:rsidRDefault="008A2A7D" w:rsidP="008A2A7D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6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7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14:paraId="4EB00C7F" w14:textId="77777777" w:rsidR="008A2A7D" w:rsidRPr="0023100B" w:rsidRDefault="008A2A7D" w:rsidP="008A2A7D">
      <w:pPr>
        <w:jc w:val="center"/>
        <w:rPr>
          <w:b/>
          <w:sz w:val="28"/>
          <w:szCs w:val="28"/>
          <w:lang w:val="en-US"/>
        </w:rPr>
      </w:pPr>
    </w:p>
    <w:p w14:paraId="52DC43AB" w14:textId="77777777" w:rsidR="008A2A7D" w:rsidRPr="00556D08" w:rsidRDefault="008A2A7D" w:rsidP="008A2A7D">
      <w:pPr>
        <w:rPr>
          <w:b/>
          <w:sz w:val="28"/>
          <w:szCs w:val="28"/>
        </w:rPr>
      </w:pPr>
      <w:r w:rsidRPr="00556D08">
        <w:rPr>
          <w:b/>
          <w:sz w:val="28"/>
          <w:szCs w:val="28"/>
        </w:rPr>
        <w:t xml:space="preserve">СОГЛАСОВАНО                                    УТВЕРЖДАЮ </w:t>
      </w:r>
    </w:p>
    <w:p w14:paraId="671CE7A9" w14:textId="77777777" w:rsidR="008A2A7D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ППО                                   Директор МБОУ Новосильская СОШ</w:t>
      </w:r>
    </w:p>
    <w:p w14:paraId="5AF037DA" w14:textId="77777777" w:rsidR="008A2A7D" w:rsidRPr="00556D08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Новосильская СОШ                 </w:t>
      </w:r>
      <w:r>
        <w:rPr>
          <w:sz w:val="28"/>
          <w:szCs w:val="28"/>
        </w:rPr>
        <w:t xml:space="preserve">     </w:t>
      </w:r>
    </w:p>
    <w:p w14:paraId="4C9B90E5" w14:textId="77777777" w:rsidR="008A2A7D" w:rsidRPr="00556D08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</w:t>
      </w:r>
      <w:r>
        <w:rPr>
          <w:sz w:val="28"/>
          <w:szCs w:val="28"/>
        </w:rPr>
        <w:t xml:space="preserve">                  </w:t>
      </w:r>
      <w:r w:rsidRPr="00556D08">
        <w:rPr>
          <w:sz w:val="28"/>
          <w:szCs w:val="28"/>
        </w:rPr>
        <w:t xml:space="preserve">  ________________ Селифонова Т.Н.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14:paraId="07126DD9" w14:textId="77777777" w:rsidR="008A2A7D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14:paraId="690CCA56" w14:textId="77777777" w:rsidR="00A86871" w:rsidRDefault="00A86871" w:rsidP="00A86871">
      <w:pPr>
        <w:pStyle w:val="2"/>
        <w:shd w:val="clear" w:color="auto" w:fill="FFFFFF"/>
        <w:spacing w:before="0" w:beforeAutospacing="0" w:after="0" w:afterAutospacing="0" w:line="488" w:lineRule="atLeast"/>
        <w:jc w:val="center"/>
        <w:textAlignment w:val="baseline"/>
        <w:rPr>
          <w:color w:val="1E2120"/>
          <w:sz w:val="39"/>
          <w:szCs w:val="39"/>
        </w:rPr>
      </w:pPr>
    </w:p>
    <w:p w14:paraId="2ABB4166" w14:textId="77777777" w:rsidR="00B56B59" w:rsidRPr="00B56B59" w:rsidRDefault="00B56B59" w:rsidP="00B56B59">
      <w:pPr>
        <w:shd w:val="clear" w:color="auto" w:fill="FFFFFF"/>
        <w:spacing w:line="488" w:lineRule="atLeast"/>
        <w:jc w:val="center"/>
        <w:textAlignment w:val="baseline"/>
        <w:outlineLvl w:val="1"/>
        <w:rPr>
          <w:b/>
          <w:bCs/>
          <w:color w:val="1E2120"/>
          <w:sz w:val="28"/>
          <w:szCs w:val="28"/>
        </w:rPr>
      </w:pPr>
      <w:r w:rsidRPr="00B56B59">
        <w:rPr>
          <w:b/>
          <w:bCs/>
          <w:color w:val="1E2120"/>
          <w:sz w:val="28"/>
          <w:szCs w:val="28"/>
        </w:rPr>
        <w:t xml:space="preserve">Должностная инструкция шеф-повара в школе </w:t>
      </w:r>
    </w:p>
    <w:p w14:paraId="6CC8BF11" w14:textId="77777777" w:rsidR="00B56B59" w:rsidRPr="00CE542C" w:rsidRDefault="00B56B59" w:rsidP="00B56B59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 </w:t>
      </w:r>
    </w:p>
    <w:p w14:paraId="6C56E749" w14:textId="77777777" w:rsidR="00B56B59" w:rsidRPr="00CE542C" w:rsidRDefault="00B56B59" w:rsidP="00B56B59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b/>
          <w:bCs/>
          <w:color w:val="1E2120"/>
          <w:sz w:val="30"/>
          <w:szCs w:val="30"/>
        </w:rPr>
      </w:pPr>
      <w:r w:rsidRPr="00CE542C">
        <w:rPr>
          <w:b/>
          <w:bCs/>
          <w:color w:val="1E2120"/>
          <w:sz w:val="30"/>
          <w:szCs w:val="30"/>
        </w:rPr>
        <w:t>1. Общие положения</w:t>
      </w:r>
    </w:p>
    <w:p w14:paraId="5CF3BBF3" w14:textId="77777777" w:rsidR="00B56B59" w:rsidRDefault="00B56B59" w:rsidP="00B56B59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1.1. Настоящая </w:t>
      </w:r>
      <w:r w:rsidRPr="009D5DA5">
        <w:rPr>
          <w:rFonts w:ascii="inherit" w:hAnsi="inherit"/>
          <w:b/>
          <w:bCs/>
          <w:color w:val="1E2120"/>
          <w:sz w:val="27"/>
        </w:rPr>
        <w:t>должностная инструкция шеф-повара школьной столовой</w:t>
      </w:r>
      <w:r w:rsidRPr="00CE542C">
        <w:rPr>
          <w:color w:val="1E2120"/>
          <w:sz w:val="27"/>
          <w:szCs w:val="27"/>
        </w:rPr>
        <w:t> разработана на основе </w:t>
      </w:r>
      <w:r w:rsidRPr="009D5DA5">
        <w:rPr>
          <w:rFonts w:ascii="inherit" w:hAnsi="inherit"/>
          <w:color w:val="1E2120"/>
          <w:sz w:val="27"/>
        </w:rPr>
        <w:t>Профессионального стандарта "Повар"</w:t>
      </w:r>
      <w:r w:rsidRPr="009D5DA5">
        <w:rPr>
          <w:color w:val="1E2120"/>
          <w:sz w:val="27"/>
          <w:szCs w:val="27"/>
        </w:rPr>
        <w:t>,</w:t>
      </w:r>
      <w:r w:rsidRPr="00CE542C">
        <w:rPr>
          <w:color w:val="1E2120"/>
          <w:sz w:val="27"/>
          <w:szCs w:val="27"/>
        </w:rPr>
        <w:t xml:space="preserve"> утвержденного Приказом Министерства труда и социальной защиты Российской Федерации от 9 марта 2022 года №113н, с учетом СанПиН 2.3/2.4.3590-20 Санитарно-эпидемиологические требования к организации общественного питания населения, СП 2.4.3648-20 «Санитарно-эпидемиологические требования к организациям воспитания и обучения, отдыха и оздоровления детей и молодежи», Федерального закона № 29-ФЗ от 02.01.2000г «О качестве и безопасности пищевых продуктов» в редакции от 1 января 2022 года,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  <w:r w:rsidRPr="00CE542C">
        <w:rPr>
          <w:color w:val="1E2120"/>
          <w:sz w:val="27"/>
          <w:szCs w:val="27"/>
        </w:rPr>
        <w:br/>
        <w:t>1.2. Данная </w:t>
      </w:r>
      <w:r w:rsidRPr="009D5DA5">
        <w:rPr>
          <w:rFonts w:ascii="inherit" w:hAnsi="inherit"/>
          <w:color w:val="1E2120"/>
          <w:sz w:val="27"/>
        </w:rPr>
        <w:t xml:space="preserve">должностная инструкция шеф-повара в школе по </w:t>
      </w:r>
      <w:proofErr w:type="spellStart"/>
      <w:r w:rsidRPr="009D5DA5">
        <w:rPr>
          <w:rFonts w:ascii="inherit" w:hAnsi="inherit"/>
          <w:color w:val="1E2120"/>
          <w:sz w:val="27"/>
        </w:rPr>
        <w:t>профстандарту</w:t>
      </w:r>
      <w:proofErr w:type="spellEnd"/>
      <w:r w:rsidRPr="009D5DA5">
        <w:rPr>
          <w:color w:val="1E2120"/>
          <w:sz w:val="27"/>
          <w:szCs w:val="27"/>
        </w:rPr>
        <w:t> устанавливает трудовые функции, должностные обязанности, права и ответственность сотрудника, занимающего</w:t>
      </w:r>
      <w:r w:rsidRPr="00CE542C">
        <w:rPr>
          <w:color w:val="1E2120"/>
          <w:sz w:val="27"/>
          <w:szCs w:val="27"/>
        </w:rPr>
        <w:t xml:space="preserve"> в общеобразовательной организации должность шеф-повара школьной столовой.</w:t>
      </w:r>
    </w:p>
    <w:p w14:paraId="0D7E50CB" w14:textId="77777777" w:rsidR="00B56B59" w:rsidRPr="00CE542C" w:rsidRDefault="00B56B59" w:rsidP="00B56B59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1.3. </w:t>
      </w:r>
      <w:r w:rsidRPr="00CE542C">
        <w:rPr>
          <w:color w:val="1E2120"/>
          <w:sz w:val="27"/>
          <w:szCs w:val="27"/>
          <w:u w:val="single"/>
          <w:bdr w:val="none" w:sz="0" w:space="0" w:color="auto" w:frame="1"/>
        </w:rPr>
        <w:t>На должность шеф-повара школьной столовой может назначаться лицо:</w:t>
      </w:r>
    </w:p>
    <w:p w14:paraId="41EE245C" w14:textId="77777777" w:rsidR="00B56B59" w:rsidRPr="00CE542C" w:rsidRDefault="00B56B59" w:rsidP="00B56B59">
      <w:pPr>
        <w:numPr>
          <w:ilvl w:val="0"/>
          <w:numId w:val="1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не моложе 18 лет, имеющее среднее профессиональное образование по программе подготовки квалифицированных рабочих или высшее образование по программе бакалавриата и дополнительные профессиональные программы по основному производству организаций питания;</w:t>
      </w:r>
    </w:p>
    <w:p w14:paraId="67F5A221" w14:textId="77777777" w:rsidR="00B56B59" w:rsidRPr="00CE542C" w:rsidRDefault="00B56B59" w:rsidP="00B56B59">
      <w:pPr>
        <w:numPr>
          <w:ilvl w:val="0"/>
          <w:numId w:val="1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имеющее стаж работы по специальности не менее одного года работы в организациях питания по организации и контролю деятельности бригады поваров при наличии среднего профессионального образования;</w:t>
      </w:r>
    </w:p>
    <w:p w14:paraId="5559BB7B" w14:textId="77777777" w:rsidR="00B56B59" w:rsidRPr="00CE542C" w:rsidRDefault="00B56B59" w:rsidP="00B56B59">
      <w:pPr>
        <w:numPr>
          <w:ilvl w:val="0"/>
          <w:numId w:val="1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 xml:space="preserve">соответствующее требованиям, касающимся прохождения предварительного (при поступлении на работу) и периодических медицинских осмотров, внеочередных медицинских осмотров по направлению работодателя, профессиональной гигиенической подготовки и аттестации (при приеме на работу и далее не реже 1 раза </w:t>
      </w:r>
      <w:r w:rsidRPr="00CE542C">
        <w:rPr>
          <w:color w:val="1E2120"/>
          <w:sz w:val="27"/>
          <w:szCs w:val="27"/>
        </w:rPr>
        <w:lastRenderedPageBreak/>
        <w:t>в 2 года), вакцинации, а также имеющее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</w:p>
    <w:p w14:paraId="6E7A424F" w14:textId="77777777" w:rsidR="00B56B59" w:rsidRPr="00CE542C" w:rsidRDefault="00B56B59" w:rsidP="00B56B59">
      <w:pPr>
        <w:numPr>
          <w:ilvl w:val="0"/>
          <w:numId w:val="1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не имеющее ограничений на занятие трудовой деятельностью в сфере образования, изложенных в статье 351.1 «Ограничения на занятие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несовершеннолетних» Трудового кодекса Российской Федерации.</w:t>
      </w:r>
    </w:p>
    <w:p w14:paraId="634ECEBA" w14:textId="77777777" w:rsidR="00B56B59" w:rsidRPr="00CE542C" w:rsidRDefault="00B56B59" w:rsidP="00B56B59">
      <w:pPr>
        <w:shd w:val="clear" w:color="auto" w:fill="FFFFFF"/>
        <w:spacing w:after="180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1.4. Шеф-повар принимается на работу и освобождается от должности директором общеобразовательной организации (руководителем предприятия питания).</w:t>
      </w:r>
    </w:p>
    <w:p w14:paraId="615DA37D" w14:textId="77777777" w:rsidR="00B56B59" w:rsidRPr="00CE542C" w:rsidRDefault="00B56B59" w:rsidP="00B56B59">
      <w:pPr>
        <w:shd w:val="clear" w:color="auto" w:fill="FFFFFF"/>
        <w:spacing w:after="180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1.5. Шеф-повар непосредствен</w:t>
      </w:r>
      <w:r>
        <w:rPr>
          <w:color w:val="1E2120"/>
          <w:sz w:val="27"/>
          <w:szCs w:val="27"/>
        </w:rPr>
        <w:t xml:space="preserve">но подчиняется директору </w:t>
      </w:r>
      <w:proofErr w:type="gramStart"/>
      <w:r>
        <w:rPr>
          <w:color w:val="1E2120"/>
          <w:sz w:val="27"/>
          <w:szCs w:val="27"/>
        </w:rPr>
        <w:t xml:space="preserve">школы </w:t>
      </w:r>
      <w:r w:rsidRPr="00CE542C">
        <w:rPr>
          <w:color w:val="1E2120"/>
          <w:sz w:val="27"/>
          <w:szCs w:val="27"/>
        </w:rPr>
        <w:t>,</w:t>
      </w:r>
      <w:proofErr w:type="gramEnd"/>
      <w:r w:rsidRPr="00CE542C">
        <w:rPr>
          <w:color w:val="1E2120"/>
          <w:sz w:val="27"/>
          <w:szCs w:val="27"/>
        </w:rPr>
        <w:t xml:space="preserve"> выполняет указания медработника общеобразовательной организации по вопросам соблюдения санитарно-эпидемиологического режима. Под руководством шеф-повара выполняют свои должностные обязанности работники пищеблока (повар, кухонный работник, кладовщик).</w:t>
      </w:r>
      <w:r w:rsidRPr="00CE542C">
        <w:rPr>
          <w:color w:val="1E2120"/>
          <w:sz w:val="27"/>
          <w:szCs w:val="27"/>
        </w:rPr>
        <w:br/>
        <w:t xml:space="preserve">1.6. Осуществляя свою деятельность, шеф-повар школьной столовой руководствуется должностной инструкцией по </w:t>
      </w:r>
      <w:proofErr w:type="spellStart"/>
      <w:r w:rsidRPr="00CE542C">
        <w:rPr>
          <w:color w:val="1E2120"/>
          <w:sz w:val="27"/>
          <w:szCs w:val="27"/>
        </w:rPr>
        <w:t>профстандарту</w:t>
      </w:r>
      <w:proofErr w:type="spellEnd"/>
      <w:r w:rsidRPr="00CE542C">
        <w:rPr>
          <w:color w:val="1E2120"/>
          <w:sz w:val="27"/>
          <w:szCs w:val="27"/>
        </w:rPr>
        <w:t>, СанПиН 2.3/2.4.3590-20 «Санитарно-эпидемиологические требования к организации общественного питания населения», СП 2.4.3648-20 «Санитарно-эпидемиологические требования к организациям воспитания и обучения, отдыха и оздоровления детей и молодежи», нормативными актами органов Управления образования по вопросам организации питания школьников, также:</w:t>
      </w:r>
    </w:p>
    <w:p w14:paraId="6055DE28" w14:textId="77777777" w:rsidR="00B56B59" w:rsidRPr="00CE542C" w:rsidRDefault="00B56B59" w:rsidP="00B56B59">
      <w:pPr>
        <w:numPr>
          <w:ilvl w:val="0"/>
          <w:numId w:val="2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Федеральным законом № 29-ФЗ от 02.01.2000г «О качестве и безопасности пищевых продуктов»;</w:t>
      </w:r>
    </w:p>
    <w:p w14:paraId="59388603" w14:textId="77777777" w:rsidR="00B56B59" w:rsidRPr="00CE542C" w:rsidRDefault="00000000" w:rsidP="00B56B59">
      <w:pPr>
        <w:numPr>
          <w:ilvl w:val="0"/>
          <w:numId w:val="2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hyperlink r:id="rId8" w:tgtFrame="_blank" w:tooltip=" Положение об организации питания обучающихся" w:history="1">
        <w:r w:rsidR="00B56B59" w:rsidRPr="00B56B59">
          <w:rPr>
            <w:color w:val="1E2120"/>
            <w:sz w:val="27"/>
            <w:szCs w:val="27"/>
          </w:rPr>
          <w:t>Положением об организации питания обучающихся в школе</w:t>
        </w:r>
      </w:hyperlink>
      <w:r w:rsidR="00B56B59" w:rsidRPr="00CE542C">
        <w:rPr>
          <w:color w:val="1E2120"/>
          <w:sz w:val="27"/>
          <w:szCs w:val="27"/>
        </w:rPr>
        <w:t>;</w:t>
      </w:r>
    </w:p>
    <w:p w14:paraId="687A06FD" w14:textId="77777777" w:rsidR="00B56B59" w:rsidRPr="00CE542C" w:rsidRDefault="00B56B59" w:rsidP="00B56B59">
      <w:pPr>
        <w:numPr>
          <w:ilvl w:val="0"/>
          <w:numId w:val="2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установленным в общеобразовательном учреждении основным 2-х недельным и ежедневным меню, технологическими картами, технико-технологическими картами, технологическими инструкциями приготовления блюд;</w:t>
      </w:r>
    </w:p>
    <w:p w14:paraId="2C6B1950" w14:textId="77777777" w:rsidR="00B56B59" w:rsidRPr="00CE542C" w:rsidRDefault="00B56B59" w:rsidP="00B56B59">
      <w:pPr>
        <w:numPr>
          <w:ilvl w:val="0"/>
          <w:numId w:val="2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приказами, инструкциями и распоряжениями по организации питания в общеобразовательных учреждениях;</w:t>
      </w:r>
    </w:p>
    <w:p w14:paraId="23B6E024" w14:textId="77777777" w:rsidR="00B56B59" w:rsidRPr="00CE542C" w:rsidRDefault="00B56B59" w:rsidP="00B56B59">
      <w:pPr>
        <w:numPr>
          <w:ilvl w:val="0"/>
          <w:numId w:val="2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Уставом и Правилами внутреннего трудового распорядка общеобразовательной организации;</w:t>
      </w:r>
    </w:p>
    <w:p w14:paraId="39C182E5" w14:textId="77777777" w:rsidR="00B56B59" w:rsidRPr="00CE542C" w:rsidRDefault="00B56B59" w:rsidP="00B56B59">
      <w:pPr>
        <w:numPr>
          <w:ilvl w:val="0"/>
          <w:numId w:val="2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другими локальными актами школы, а также правилами и нормами охраны труда и пожарной безопасности;</w:t>
      </w:r>
    </w:p>
    <w:p w14:paraId="4FC75F69" w14:textId="77777777" w:rsidR="00B56B59" w:rsidRPr="00CE542C" w:rsidRDefault="00000000" w:rsidP="00B56B59">
      <w:pPr>
        <w:numPr>
          <w:ilvl w:val="0"/>
          <w:numId w:val="2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hyperlink r:id="rId9" w:tgtFrame="_blank" w:history="1">
        <w:r w:rsidR="00B56B59" w:rsidRPr="00B56B59">
          <w:rPr>
            <w:color w:val="1E2120"/>
            <w:sz w:val="27"/>
            <w:szCs w:val="27"/>
          </w:rPr>
          <w:t>инструкцией по охране труда для шеф-повара в школе</w:t>
        </w:r>
      </w:hyperlink>
      <w:r w:rsidR="00B56B59" w:rsidRPr="00CE542C">
        <w:rPr>
          <w:color w:val="1E2120"/>
          <w:sz w:val="27"/>
          <w:szCs w:val="27"/>
        </w:rPr>
        <w:t>.</w:t>
      </w:r>
    </w:p>
    <w:p w14:paraId="2EA41F47" w14:textId="77777777" w:rsidR="00B56B59" w:rsidRPr="00CE542C" w:rsidRDefault="00B56B59" w:rsidP="00B56B59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1.7. </w:t>
      </w:r>
      <w:r w:rsidRPr="00B56B59">
        <w:rPr>
          <w:color w:val="1E2120"/>
          <w:sz w:val="27"/>
          <w:szCs w:val="27"/>
        </w:rPr>
        <w:t>Шеф-повар столовой школы должен знать:</w:t>
      </w:r>
    </w:p>
    <w:p w14:paraId="6950C25A" w14:textId="77777777" w:rsidR="00B56B59" w:rsidRPr="00CE542C" w:rsidRDefault="00B56B59" w:rsidP="00B56B59">
      <w:pPr>
        <w:numPr>
          <w:ilvl w:val="0"/>
          <w:numId w:val="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нормативные правовые акты российской федерации, регулирующие организацию питания детей в общеобразовательных учреждениях;</w:t>
      </w:r>
    </w:p>
    <w:p w14:paraId="5A3CF58C" w14:textId="77777777" w:rsidR="00B56B59" w:rsidRPr="00CE542C" w:rsidRDefault="00B56B59" w:rsidP="00B56B59">
      <w:pPr>
        <w:numPr>
          <w:ilvl w:val="0"/>
          <w:numId w:val="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факторы, влияющие на процессы кухни в столовой общеобразовательного учреждения;</w:t>
      </w:r>
    </w:p>
    <w:p w14:paraId="6FA4E98D" w14:textId="77777777" w:rsidR="00B56B59" w:rsidRPr="00CE542C" w:rsidRDefault="00B56B59" w:rsidP="00B56B59">
      <w:pPr>
        <w:numPr>
          <w:ilvl w:val="0"/>
          <w:numId w:val="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современные технологии приготовления блюд, напитков и кулинарных изделий;</w:t>
      </w:r>
    </w:p>
    <w:p w14:paraId="24A0C36E" w14:textId="77777777" w:rsidR="00B56B59" w:rsidRPr="00CE542C" w:rsidRDefault="00B56B59" w:rsidP="00B56B59">
      <w:pPr>
        <w:numPr>
          <w:ilvl w:val="0"/>
          <w:numId w:val="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специализированные информационные программы и технологии, используемые в процессе организации работы кухни организации питания;</w:t>
      </w:r>
    </w:p>
    <w:p w14:paraId="46761A84" w14:textId="77777777" w:rsidR="00B56B59" w:rsidRPr="00CE542C" w:rsidRDefault="00B56B59" w:rsidP="00B56B59">
      <w:pPr>
        <w:numPr>
          <w:ilvl w:val="0"/>
          <w:numId w:val="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lastRenderedPageBreak/>
        <w:t>современное технологическое оборудование для приготовления блюд, напитков и кулинарных изделий;</w:t>
      </w:r>
    </w:p>
    <w:p w14:paraId="3BE425B3" w14:textId="77777777" w:rsidR="00B56B59" w:rsidRPr="00CE542C" w:rsidRDefault="00B56B59" w:rsidP="00B56B59">
      <w:pPr>
        <w:numPr>
          <w:ilvl w:val="0"/>
          <w:numId w:val="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технологические режимы приготовления блюд, напитков и кулинарных изделий;</w:t>
      </w:r>
    </w:p>
    <w:p w14:paraId="3A872582" w14:textId="77777777" w:rsidR="00B56B59" w:rsidRPr="00CE542C" w:rsidRDefault="00B56B59" w:rsidP="00B56B59">
      <w:pPr>
        <w:numPr>
          <w:ilvl w:val="0"/>
          <w:numId w:val="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экономика, менеджмент и маркетинг, делопроизводство, подготовка отчетности организаций питания;</w:t>
      </w:r>
    </w:p>
    <w:p w14:paraId="6DB6D220" w14:textId="77777777" w:rsidR="00B56B59" w:rsidRPr="00CE542C" w:rsidRDefault="00B56B59" w:rsidP="00B56B59">
      <w:pPr>
        <w:numPr>
          <w:ilvl w:val="0"/>
          <w:numId w:val="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правила разработки меню;</w:t>
      </w:r>
    </w:p>
    <w:p w14:paraId="19A81707" w14:textId="77777777" w:rsidR="00B56B59" w:rsidRPr="00CE542C" w:rsidRDefault="00B56B59" w:rsidP="00B56B59">
      <w:pPr>
        <w:numPr>
          <w:ilvl w:val="0"/>
          <w:numId w:val="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принципы калькуляции блюд, напитков и кулинарных изделий в организации питания;</w:t>
      </w:r>
    </w:p>
    <w:p w14:paraId="608835B1" w14:textId="77777777" w:rsidR="00B56B59" w:rsidRPr="00CE542C" w:rsidRDefault="00B56B59" w:rsidP="00B56B59">
      <w:pPr>
        <w:numPr>
          <w:ilvl w:val="0"/>
          <w:numId w:val="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методы экономических расчетов и оценки эффективности школьной столовой;</w:t>
      </w:r>
    </w:p>
    <w:p w14:paraId="6480B272" w14:textId="77777777" w:rsidR="00B56B59" w:rsidRPr="00CE542C" w:rsidRDefault="00B56B59" w:rsidP="00B56B59">
      <w:pPr>
        <w:numPr>
          <w:ilvl w:val="0"/>
          <w:numId w:val="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методы, их порядок и периодичность контроля качества сырья, полуфабрикатов, расходных материалов, готовых блюд, напитков, кулинарных изделий, причины брака и меры по их устранению на каждом этапе технологического процесса приготовления блюд, напитков и кулинарных изделий;</w:t>
      </w:r>
    </w:p>
    <w:p w14:paraId="384AB5E0" w14:textId="77777777" w:rsidR="00B56B59" w:rsidRPr="00CE542C" w:rsidRDefault="00B56B59" w:rsidP="00B56B59">
      <w:pPr>
        <w:numPr>
          <w:ilvl w:val="0"/>
          <w:numId w:val="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нормативы расхода сырья, полуфабрикатов, расходных материалов, выхода готовой продукции при приготовлении блюд, напитков, кулинарных изделий в организации питания;</w:t>
      </w:r>
    </w:p>
    <w:p w14:paraId="253032E2" w14:textId="77777777" w:rsidR="00B56B59" w:rsidRPr="00CE542C" w:rsidRDefault="00B56B59" w:rsidP="00B56B59">
      <w:pPr>
        <w:numPr>
          <w:ilvl w:val="0"/>
          <w:numId w:val="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теории межличностного и делового общения, переговоров, конфликтологии, публичных выступлений;</w:t>
      </w:r>
    </w:p>
    <w:p w14:paraId="451CE024" w14:textId="77777777" w:rsidR="00B56B59" w:rsidRPr="00CE542C" w:rsidRDefault="00B56B59" w:rsidP="00B56B59">
      <w:pPr>
        <w:numPr>
          <w:ilvl w:val="0"/>
          <w:numId w:val="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ХАССП в столовой школы;</w:t>
      </w:r>
    </w:p>
    <w:p w14:paraId="7FCFAF53" w14:textId="77777777" w:rsidR="00B56B59" w:rsidRPr="00CE542C" w:rsidRDefault="00B56B59" w:rsidP="00B56B59">
      <w:pPr>
        <w:numPr>
          <w:ilvl w:val="0"/>
          <w:numId w:val="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требования к безопасности пищевых продуктов, условиям их хранения;</w:t>
      </w:r>
    </w:p>
    <w:p w14:paraId="5D85F2B8" w14:textId="77777777" w:rsidR="00B56B59" w:rsidRPr="00CE542C" w:rsidRDefault="00B56B59" w:rsidP="00B56B59">
      <w:pPr>
        <w:numPr>
          <w:ilvl w:val="0"/>
          <w:numId w:val="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требования охраны труда, санитарии и гигиены, пожарной безопасности в школьной столовой.</w:t>
      </w:r>
    </w:p>
    <w:p w14:paraId="76BD6883" w14:textId="77777777" w:rsidR="00B56B59" w:rsidRPr="00CE542C" w:rsidRDefault="00B56B59" w:rsidP="00B56B59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1.8. </w:t>
      </w:r>
      <w:r w:rsidRPr="00CE542C">
        <w:rPr>
          <w:color w:val="1E2120"/>
          <w:sz w:val="27"/>
          <w:szCs w:val="27"/>
          <w:u w:val="single"/>
          <w:bdr w:val="none" w:sz="0" w:space="0" w:color="auto" w:frame="1"/>
        </w:rPr>
        <w:t>Шеф-повар школьной столовой должен уметь:</w:t>
      </w:r>
    </w:p>
    <w:p w14:paraId="5B5F6A77" w14:textId="77777777" w:rsidR="00B56B59" w:rsidRPr="00CE542C" w:rsidRDefault="00B56B59" w:rsidP="00B56B59">
      <w:pPr>
        <w:numPr>
          <w:ilvl w:val="0"/>
          <w:numId w:val="4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определять факторы, влияющие на процессы работы кухни в столовой образовательной организации, и давать их оценку;</w:t>
      </w:r>
    </w:p>
    <w:p w14:paraId="76844140" w14:textId="77777777" w:rsidR="00B56B59" w:rsidRPr="00CE542C" w:rsidRDefault="00B56B59" w:rsidP="00B56B59">
      <w:pPr>
        <w:numPr>
          <w:ilvl w:val="0"/>
          <w:numId w:val="4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планировать отдельные виды процессов кухни организации питания и необходимые для этого ресурсы;</w:t>
      </w:r>
    </w:p>
    <w:p w14:paraId="4AC83547" w14:textId="77777777" w:rsidR="00B56B59" w:rsidRPr="00CE542C" w:rsidRDefault="00B56B59" w:rsidP="00B56B59">
      <w:pPr>
        <w:numPr>
          <w:ilvl w:val="0"/>
          <w:numId w:val="4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разрабатывать и вносить коррективы в планы работы кухни в зависимости от изменения факторов, влияющих на них;</w:t>
      </w:r>
    </w:p>
    <w:p w14:paraId="7DB0B689" w14:textId="77777777" w:rsidR="00B56B59" w:rsidRPr="00CE542C" w:rsidRDefault="00B56B59" w:rsidP="00B56B59">
      <w:pPr>
        <w:numPr>
          <w:ilvl w:val="0"/>
          <w:numId w:val="4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определять факторы, влияющие на выбор технологических режимов для приготовления блюд, напитков и кулинарных изделий;</w:t>
      </w:r>
    </w:p>
    <w:p w14:paraId="7F57AC7D" w14:textId="77777777" w:rsidR="00B56B59" w:rsidRPr="00CE542C" w:rsidRDefault="00B56B59" w:rsidP="00B56B59">
      <w:pPr>
        <w:numPr>
          <w:ilvl w:val="0"/>
          <w:numId w:val="4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определять факторы, влияющие на выбор технологического оборудования для приготовления блюд, напитков и кулинарных изделий;</w:t>
      </w:r>
    </w:p>
    <w:p w14:paraId="61812807" w14:textId="77777777" w:rsidR="00B56B59" w:rsidRPr="00CE542C" w:rsidRDefault="00B56B59" w:rsidP="00B56B59">
      <w:pPr>
        <w:numPr>
          <w:ilvl w:val="0"/>
          <w:numId w:val="4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разрабатывать регламенты работы и критерии эффективности работы сотрудников;</w:t>
      </w:r>
    </w:p>
    <w:p w14:paraId="32E96EAF" w14:textId="77777777" w:rsidR="00B56B59" w:rsidRPr="00CE542C" w:rsidRDefault="00B56B59" w:rsidP="00B56B59">
      <w:pPr>
        <w:numPr>
          <w:ilvl w:val="0"/>
          <w:numId w:val="4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вводить в меню новые блюда, напитки и кулинарные изделия;</w:t>
      </w:r>
    </w:p>
    <w:p w14:paraId="4047F6C2" w14:textId="77777777" w:rsidR="00B56B59" w:rsidRPr="00CE542C" w:rsidRDefault="00B56B59" w:rsidP="00B56B59">
      <w:pPr>
        <w:numPr>
          <w:ilvl w:val="0"/>
          <w:numId w:val="4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проводить проработку рецептур, технологических карт блюд, напитков и кулинарных изделий;</w:t>
      </w:r>
    </w:p>
    <w:p w14:paraId="23D23962" w14:textId="77777777" w:rsidR="00B56B59" w:rsidRPr="00CE542C" w:rsidRDefault="00B56B59" w:rsidP="00B56B59">
      <w:pPr>
        <w:numPr>
          <w:ilvl w:val="0"/>
          <w:numId w:val="4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готовить авторские блюда, напитки и кулинарные изделия;</w:t>
      </w:r>
    </w:p>
    <w:p w14:paraId="52F03453" w14:textId="77777777" w:rsidR="00B56B59" w:rsidRPr="00CE542C" w:rsidRDefault="00B56B59" w:rsidP="00B56B59">
      <w:pPr>
        <w:numPr>
          <w:ilvl w:val="0"/>
          <w:numId w:val="4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анализировать свойства сырья и полуфабрикатов, влияющие на качество готовых блюд, напитков и кулинарных изделий, ресурсосбережение, эффективность и стабильность процессов приготовления блюд, напитков и кулинарных изделий;</w:t>
      </w:r>
    </w:p>
    <w:p w14:paraId="6414382E" w14:textId="77777777" w:rsidR="00B56B59" w:rsidRPr="00CE542C" w:rsidRDefault="00B56B59" w:rsidP="00B56B59">
      <w:pPr>
        <w:numPr>
          <w:ilvl w:val="0"/>
          <w:numId w:val="4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производить анализ качества приготовления блюд, напитков и кулинарных изделий на соответствие требованиям технических регламентов по качеству, безопасности и прослеживаемости приготовления блюд, напитков и кулинарных изделий;</w:t>
      </w:r>
    </w:p>
    <w:p w14:paraId="76BC295B" w14:textId="77777777" w:rsidR="00B56B59" w:rsidRPr="00CE542C" w:rsidRDefault="00B56B59" w:rsidP="00B56B59">
      <w:pPr>
        <w:numPr>
          <w:ilvl w:val="0"/>
          <w:numId w:val="4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lastRenderedPageBreak/>
        <w:t>пользоваться профессиональным программным обеспечением при обработке данных контрольно-измерительных приборов и технологического оборудования для приготовления блюд, напитков и кулинарных изделий в;</w:t>
      </w:r>
    </w:p>
    <w:p w14:paraId="2B8B706F" w14:textId="77777777" w:rsidR="00B56B59" w:rsidRPr="00CE542C" w:rsidRDefault="00B56B59" w:rsidP="00B56B59">
      <w:pPr>
        <w:numPr>
          <w:ilvl w:val="0"/>
          <w:numId w:val="4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отбирать пробы для проведения лабораторных исследований качества и безопасности сырья, полуфабрикатов и готовых блюд, напитков и кулинарных изделий;</w:t>
      </w:r>
    </w:p>
    <w:p w14:paraId="1F652D37" w14:textId="77777777" w:rsidR="00B56B59" w:rsidRPr="00CE542C" w:rsidRDefault="00B56B59" w:rsidP="00B56B59">
      <w:pPr>
        <w:numPr>
          <w:ilvl w:val="0"/>
          <w:numId w:val="4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производить входной, текущий и итоговый контроль работы кухни школьной столовой;</w:t>
      </w:r>
    </w:p>
    <w:p w14:paraId="0784571F" w14:textId="77777777" w:rsidR="00B56B59" w:rsidRPr="00CE542C" w:rsidRDefault="00B56B59" w:rsidP="00B56B59">
      <w:pPr>
        <w:numPr>
          <w:ilvl w:val="0"/>
          <w:numId w:val="4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выявлять и оценивать проблемы в функционировании системы контроля на кухне организации питания, прогнозировать их последствия, принимать меры по их исправлению и недопущению в будущем;</w:t>
      </w:r>
    </w:p>
    <w:p w14:paraId="7B0F0651" w14:textId="77777777" w:rsidR="00B56B59" w:rsidRPr="00CE542C" w:rsidRDefault="00B56B59" w:rsidP="00B56B59">
      <w:pPr>
        <w:numPr>
          <w:ilvl w:val="0"/>
          <w:numId w:val="4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пользоваться компьютером с применением специализированного программного обеспечения для формирования отчетов;</w:t>
      </w:r>
    </w:p>
    <w:p w14:paraId="0A724B43" w14:textId="77777777" w:rsidR="00B56B59" w:rsidRPr="00CE542C" w:rsidRDefault="00B56B59" w:rsidP="00B56B59">
      <w:pPr>
        <w:numPr>
          <w:ilvl w:val="0"/>
          <w:numId w:val="4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использовать мобильные терминалы и специализированные приложения для контроля выполнения заданий.</w:t>
      </w:r>
    </w:p>
    <w:p w14:paraId="5DBE0A4D" w14:textId="77777777" w:rsidR="00B56B59" w:rsidRDefault="00B56B59" w:rsidP="00B56B59">
      <w:pPr>
        <w:shd w:val="clear" w:color="auto" w:fill="FFFFFF"/>
        <w:spacing w:after="180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1.9. В период отсутствия шеф-повара школьной столовой (отпуска, временной нетрудоспособности, др.)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14:paraId="5E9E1851" w14:textId="77777777" w:rsidR="00B56B59" w:rsidRDefault="00B56B59" w:rsidP="00B56B59">
      <w:pPr>
        <w:shd w:val="clear" w:color="auto" w:fill="FFFFFF"/>
        <w:spacing w:after="180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 xml:space="preserve">1.10. Шеф-повар в школе должен строго соблюдать должностную инструкцию, составленную в соответствии с </w:t>
      </w:r>
      <w:proofErr w:type="spellStart"/>
      <w:r w:rsidRPr="00CE542C">
        <w:rPr>
          <w:color w:val="1E2120"/>
          <w:sz w:val="27"/>
          <w:szCs w:val="27"/>
        </w:rPr>
        <w:t>профстандартом</w:t>
      </w:r>
      <w:proofErr w:type="spellEnd"/>
      <w:r w:rsidRPr="00CE542C">
        <w:rPr>
          <w:color w:val="1E2120"/>
          <w:sz w:val="27"/>
          <w:szCs w:val="27"/>
        </w:rPr>
        <w:t>, правила и требования охраны труда, пожарной и электробезопасности, производственной санитарии и личной гигиены, а также порядок действий при возникновении пожара или иной чрезвычайной ситуации и эвакуации в общеобразовательной организации.</w:t>
      </w:r>
    </w:p>
    <w:p w14:paraId="7217CE4A" w14:textId="77777777" w:rsidR="00B56B59" w:rsidRPr="00CE542C" w:rsidRDefault="00B56B59" w:rsidP="00B56B59">
      <w:pPr>
        <w:shd w:val="clear" w:color="auto" w:fill="FFFFFF"/>
        <w:spacing w:after="180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1.11. Шеф-повар должен пройти обучение и иметь навыки оказания первой помощи пострадавшим, соблюдать Конвенцию ООН о правах ребенка.</w:t>
      </w:r>
    </w:p>
    <w:p w14:paraId="1651D82F" w14:textId="77777777" w:rsidR="00B56B59" w:rsidRPr="00CE542C" w:rsidRDefault="00B56B59" w:rsidP="00B56B59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</w:p>
    <w:p w14:paraId="5CDF3ABF" w14:textId="77777777" w:rsidR="00B56B59" w:rsidRPr="00CE542C" w:rsidRDefault="00B56B59" w:rsidP="00B56B59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b/>
          <w:bCs/>
          <w:color w:val="1E2120"/>
          <w:sz w:val="30"/>
          <w:szCs w:val="30"/>
        </w:rPr>
      </w:pPr>
      <w:r>
        <w:rPr>
          <w:b/>
          <w:bCs/>
          <w:color w:val="1E2120"/>
          <w:sz w:val="30"/>
          <w:szCs w:val="30"/>
        </w:rPr>
        <w:t>2</w:t>
      </w:r>
      <w:r w:rsidRPr="00CE542C">
        <w:rPr>
          <w:b/>
          <w:bCs/>
          <w:color w:val="1E2120"/>
          <w:sz w:val="30"/>
          <w:szCs w:val="30"/>
        </w:rPr>
        <w:t>. Должностные обязанности шеф-повара</w:t>
      </w:r>
    </w:p>
    <w:p w14:paraId="7ADD89A6" w14:textId="77777777" w:rsidR="00B56B59" w:rsidRDefault="00B56B59" w:rsidP="00B56B59">
      <w:pPr>
        <w:shd w:val="clear" w:color="auto" w:fill="FFFFFF"/>
        <w:jc w:val="both"/>
        <w:textAlignment w:val="baseline"/>
        <w:rPr>
          <w:color w:val="1E2120"/>
          <w:sz w:val="27"/>
          <w:szCs w:val="27"/>
          <w:u w:val="single"/>
          <w:bdr w:val="none" w:sz="0" w:space="0" w:color="auto" w:frame="1"/>
        </w:rPr>
      </w:pPr>
      <w:r w:rsidRPr="00CE542C">
        <w:rPr>
          <w:color w:val="1E2120"/>
          <w:sz w:val="27"/>
          <w:szCs w:val="27"/>
          <w:u w:val="single"/>
          <w:bdr w:val="none" w:sz="0" w:space="0" w:color="auto" w:frame="1"/>
        </w:rPr>
        <w:t>Шеф-повар в школе выполняет следующие обязанности</w:t>
      </w:r>
      <w:ins w:id="0" w:author="Unknown">
        <w:r w:rsidRPr="00CE542C">
          <w:rPr>
            <w:color w:val="1E2120"/>
            <w:sz w:val="27"/>
            <w:szCs w:val="27"/>
            <w:u w:val="single"/>
            <w:bdr w:val="none" w:sz="0" w:space="0" w:color="auto" w:frame="1"/>
          </w:rPr>
          <w:t>:</w:t>
        </w:r>
      </w:ins>
    </w:p>
    <w:p w14:paraId="1FF6A476" w14:textId="77777777" w:rsidR="00B56B59" w:rsidRPr="00CE542C" w:rsidRDefault="00B56B59" w:rsidP="00B56B59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2</w:t>
      </w:r>
      <w:r w:rsidRPr="00CE542C">
        <w:rPr>
          <w:color w:val="1E2120"/>
          <w:sz w:val="27"/>
          <w:szCs w:val="27"/>
        </w:rPr>
        <w:t>.1. </w:t>
      </w:r>
      <w:r w:rsidRPr="00CE542C">
        <w:rPr>
          <w:color w:val="1E2120"/>
          <w:sz w:val="27"/>
          <w:szCs w:val="27"/>
          <w:u w:val="single"/>
          <w:bdr w:val="none" w:sz="0" w:space="0" w:color="auto" w:frame="1"/>
        </w:rPr>
        <w:t>В рамках трудовой функции планирования процессов основного производства школьной столовой:</w:t>
      </w:r>
    </w:p>
    <w:p w14:paraId="540FFFC8" w14:textId="77777777" w:rsidR="00B56B59" w:rsidRPr="00CE542C" w:rsidRDefault="00B56B59" w:rsidP="00B56B59">
      <w:pPr>
        <w:numPr>
          <w:ilvl w:val="0"/>
          <w:numId w:val="5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планирует потребности кухни школьной столовой в трудовых и материальных ресурсах;</w:t>
      </w:r>
    </w:p>
    <w:p w14:paraId="04D48F59" w14:textId="77777777" w:rsidR="00B56B59" w:rsidRPr="00CE542C" w:rsidRDefault="00B56B59" w:rsidP="00B56B59">
      <w:pPr>
        <w:numPr>
          <w:ilvl w:val="0"/>
          <w:numId w:val="5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разрабатывает планы кухни по отдельным видам процессов;</w:t>
      </w:r>
    </w:p>
    <w:p w14:paraId="698C0E30" w14:textId="77777777" w:rsidR="00B56B59" w:rsidRPr="00CE542C" w:rsidRDefault="00B56B59" w:rsidP="00B56B59">
      <w:pPr>
        <w:numPr>
          <w:ilvl w:val="0"/>
          <w:numId w:val="5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проводит организационную диагностику, проектирование и регламентацию процессов приготовления блюд, напитков и кулинарных изделий;</w:t>
      </w:r>
    </w:p>
    <w:p w14:paraId="3D0944DE" w14:textId="77777777" w:rsidR="00B56B59" w:rsidRPr="00CE542C" w:rsidRDefault="00B56B59" w:rsidP="00B56B59">
      <w:pPr>
        <w:numPr>
          <w:ilvl w:val="0"/>
          <w:numId w:val="5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осуществляет подбор технологического оборудования для приготовления блюд, напитков и кулинарных изделий;</w:t>
      </w:r>
    </w:p>
    <w:p w14:paraId="27A3D509" w14:textId="77777777" w:rsidR="00B56B59" w:rsidRPr="00CE542C" w:rsidRDefault="00B56B59" w:rsidP="00B56B59">
      <w:pPr>
        <w:numPr>
          <w:ilvl w:val="0"/>
          <w:numId w:val="5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осуществляет подбор технологических режимов приготовления блюд, напитков и кулинарных изделий;</w:t>
      </w:r>
    </w:p>
    <w:p w14:paraId="533092AF" w14:textId="77777777" w:rsidR="00B56B59" w:rsidRPr="00CE542C" w:rsidRDefault="00B56B59" w:rsidP="00B56B59">
      <w:pPr>
        <w:numPr>
          <w:ilvl w:val="0"/>
          <w:numId w:val="5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разрабатывает предложения по ценообразованию, ассортиментной политике школьной столовой в отношении блюд, напитков и кулинарных изделий.</w:t>
      </w:r>
    </w:p>
    <w:p w14:paraId="09782A4E" w14:textId="77777777" w:rsidR="00B56B59" w:rsidRPr="00CE542C" w:rsidRDefault="00B56B59" w:rsidP="00B56B59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2</w:t>
      </w:r>
      <w:r w:rsidRPr="00CE542C">
        <w:rPr>
          <w:color w:val="1E2120"/>
          <w:sz w:val="27"/>
          <w:szCs w:val="27"/>
        </w:rPr>
        <w:t>.2. </w:t>
      </w:r>
      <w:r w:rsidRPr="00CE542C">
        <w:rPr>
          <w:color w:val="1E2120"/>
          <w:sz w:val="27"/>
          <w:szCs w:val="27"/>
          <w:u w:val="single"/>
          <w:bdr w:val="none" w:sz="0" w:space="0" w:color="auto" w:frame="1"/>
        </w:rPr>
        <w:t>В рамках трудовой функции организации и координации процессов на кухне, основного производства школьной столовой:</w:t>
      </w:r>
    </w:p>
    <w:p w14:paraId="61FBA6EF" w14:textId="77777777" w:rsidR="00B56B59" w:rsidRPr="00CE542C" w:rsidRDefault="00B56B59" w:rsidP="00B56B59">
      <w:pPr>
        <w:numPr>
          <w:ilvl w:val="0"/>
          <w:numId w:val="6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lastRenderedPageBreak/>
        <w:t>координирует деятельность работников кухни в процессе приготовления блюд, напитков и кулинарных изделий;</w:t>
      </w:r>
    </w:p>
    <w:p w14:paraId="0E400C4C" w14:textId="77777777" w:rsidR="00B56B59" w:rsidRPr="00CE542C" w:rsidRDefault="00B56B59" w:rsidP="00B56B59">
      <w:pPr>
        <w:numPr>
          <w:ilvl w:val="0"/>
          <w:numId w:val="6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координирует процессы кухни с другими службами организации питания</w:t>
      </w:r>
    </w:p>
    <w:p w14:paraId="4A24818C" w14:textId="77777777" w:rsidR="00B56B59" w:rsidRPr="00CE542C" w:rsidRDefault="00B56B59" w:rsidP="00B56B59">
      <w:pPr>
        <w:numPr>
          <w:ilvl w:val="0"/>
          <w:numId w:val="6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разрабатывает меню школьной столовой;</w:t>
      </w:r>
    </w:p>
    <w:p w14:paraId="758AABB4" w14:textId="77777777" w:rsidR="00B56B59" w:rsidRPr="00CE542C" w:rsidRDefault="00B56B59" w:rsidP="00B56B59">
      <w:pPr>
        <w:numPr>
          <w:ilvl w:val="0"/>
          <w:numId w:val="6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готовит авторские блюда, напитки и кулинарные изделия.</w:t>
      </w:r>
    </w:p>
    <w:p w14:paraId="63E9FC0B" w14:textId="77777777" w:rsidR="00B56B59" w:rsidRPr="00CE542C" w:rsidRDefault="00B56B59" w:rsidP="00B56B59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2</w:t>
      </w:r>
      <w:r w:rsidRPr="00CE542C">
        <w:rPr>
          <w:color w:val="1E2120"/>
          <w:sz w:val="27"/>
          <w:szCs w:val="27"/>
        </w:rPr>
        <w:t>.3. </w:t>
      </w:r>
      <w:r w:rsidRPr="00CE542C">
        <w:rPr>
          <w:color w:val="1E2120"/>
          <w:sz w:val="27"/>
          <w:szCs w:val="27"/>
          <w:u w:val="single"/>
          <w:bdr w:val="none" w:sz="0" w:space="0" w:color="auto" w:frame="1"/>
        </w:rPr>
        <w:t>В рамках трудовой функции контроля на каждом этапе технологичного процесса приготовления блюд, напитков и кулинарных изделий школьной столовой:</w:t>
      </w:r>
    </w:p>
    <w:p w14:paraId="22772251" w14:textId="77777777" w:rsidR="00B56B59" w:rsidRPr="00CE542C" w:rsidRDefault="00B56B59" w:rsidP="00B56B59">
      <w:pPr>
        <w:numPr>
          <w:ilvl w:val="0"/>
          <w:numId w:val="7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осуществляет входной и технологический контроль качества сырья, полуфабрикатов, готовых блюд, напитков и кулинарных изделий в столовой;</w:t>
      </w:r>
    </w:p>
    <w:p w14:paraId="4F6C3B9E" w14:textId="77777777" w:rsidR="00B56B59" w:rsidRPr="00CE542C" w:rsidRDefault="00B56B59" w:rsidP="00B56B59">
      <w:pPr>
        <w:numPr>
          <w:ilvl w:val="0"/>
          <w:numId w:val="7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контролирует параметры и режимы приготовления блюд, напитков и кулинарных изделий на соответствие требованиям технологической и эксплуатационной документации;</w:t>
      </w:r>
    </w:p>
    <w:p w14:paraId="0637ED1A" w14:textId="77777777" w:rsidR="00B56B59" w:rsidRPr="00CE542C" w:rsidRDefault="00B56B59" w:rsidP="00B56B59">
      <w:pPr>
        <w:numPr>
          <w:ilvl w:val="0"/>
          <w:numId w:val="7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применяет системы управления качеством, безопасностью и прослеживаемостью приготовления блюд, напитков и кулинарных изделий.</w:t>
      </w:r>
    </w:p>
    <w:p w14:paraId="2A8FA39D" w14:textId="77777777" w:rsidR="00B56B59" w:rsidRPr="00CE542C" w:rsidRDefault="00B56B59" w:rsidP="00B56B59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2</w:t>
      </w:r>
      <w:r w:rsidRPr="00CE542C">
        <w:rPr>
          <w:color w:val="1E2120"/>
          <w:sz w:val="27"/>
          <w:szCs w:val="27"/>
        </w:rPr>
        <w:t>.4. </w:t>
      </w:r>
      <w:r w:rsidRPr="00CE542C">
        <w:rPr>
          <w:color w:val="1E2120"/>
          <w:sz w:val="27"/>
          <w:szCs w:val="27"/>
          <w:u w:val="single"/>
          <w:bdr w:val="none" w:sz="0" w:space="0" w:color="auto" w:frame="1"/>
        </w:rPr>
        <w:t>В рамках трудовой функции контроля и оценки эффективности процессов на кухне, основном производстве школьной столовой:</w:t>
      </w:r>
    </w:p>
    <w:p w14:paraId="6384751B" w14:textId="77777777" w:rsidR="00B56B59" w:rsidRPr="00CE542C" w:rsidRDefault="00B56B59" w:rsidP="00B56B59">
      <w:pPr>
        <w:numPr>
          <w:ilvl w:val="0"/>
          <w:numId w:val="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контролирует выполнение работниками школьной столовой регламентов и санитарных требований;</w:t>
      </w:r>
    </w:p>
    <w:p w14:paraId="6B8D7A0D" w14:textId="77777777" w:rsidR="00B56B59" w:rsidRPr="00CE542C" w:rsidRDefault="00B56B59" w:rsidP="00B56B59">
      <w:pPr>
        <w:numPr>
          <w:ilvl w:val="0"/>
          <w:numId w:val="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контролирует процесс своевременного, согласно режиму школы, высококачественного приготовление пищи для обучающихся и сотрудников;</w:t>
      </w:r>
    </w:p>
    <w:p w14:paraId="2D903E7C" w14:textId="77777777" w:rsidR="00B56B59" w:rsidRPr="00CE542C" w:rsidRDefault="00B56B59" w:rsidP="00B56B59">
      <w:pPr>
        <w:numPr>
          <w:ilvl w:val="0"/>
          <w:numId w:val="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осуществляет постоянный контроль норм закладки сырья; соответствия меню и технологии приготовления блюд, напитков и кулинарных изделий, отраженной в технологических картах (технико-технологических картах, технологических инструкциях), при условии соблюдения санитарно-эпидемиологических требований и гигиенических нормативов;</w:t>
      </w:r>
    </w:p>
    <w:p w14:paraId="11B9D4F8" w14:textId="77777777" w:rsidR="00B56B59" w:rsidRPr="00CE542C" w:rsidRDefault="00B56B59" w:rsidP="00B56B59">
      <w:pPr>
        <w:numPr>
          <w:ilvl w:val="0"/>
          <w:numId w:val="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в целях контроля за риском возникновения условий для размножения патогенных микроорганизмов контролирует ведение ежедневной регистрации показателей температурного режима хранения пищевой продукции в холодильном оборудовании и складских помещениях и влажности - в складских помещениях;</w:t>
      </w:r>
    </w:p>
    <w:p w14:paraId="212BF13B" w14:textId="77777777" w:rsidR="00B56B59" w:rsidRPr="00CE542C" w:rsidRDefault="00B56B59" w:rsidP="00B56B59">
      <w:pPr>
        <w:numPr>
          <w:ilvl w:val="0"/>
          <w:numId w:val="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контролирует систематический отбор суточной пробы в специально выделенные обеззараженные и промаркированные емкости (плотно закрывающиеся) отдельно каждое блюдо и (или) кулинарное изделие, хранение не менее 48 часов в специально отведенном в холодильнике месте/холодильнике при температуре от +2°С до +6°С;</w:t>
      </w:r>
    </w:p>
    <w:p w14:paraId="2DD234AF" w14:textId="77777777" w:rsidR="00B56B59" w:rsidRPr="00CE542C" w:rsidRDefault="00B56B59" w:rsidP="00B56B59">
      <w:pPr>
        <w:numPr>
          <w:ilvl w:val="0"/>
          <w:numId w:val="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контролирует осуществление питьевого режима в школьной столовой с использованием кипяченой питьевой воды, а также смену воды в емкости для её раздачи не реже, чем через 3 часа с фиксацией в графике;</w:t>
      </w:r>
    </w:p>
    <w:p w14:paraId="743BE5A7" w14:textId="77777777" w:rsidR="00B56B59" w:rsidRPr="00CE542C" w:rsidRDefault="00B56B59" w:rsidP="00B56B59">
      <w:pPr>
        <w:numPr>
          <w:ilvl w:val="0"/>
          <w:numId w:val="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контролирует использование термометра для контроля температуры блюд при раздаче с целью минимизации риска теплового воздействия;</w:t>
      </w:r>
    </w:p>
    <w:p w14:paraId="38E62DD5" w14:textId="77777777" w:rsidR="00B56B59" w:rsidRPr="00CE542C" w:rsidRDefault="00B56B59" w:rsidP="00B56B59">
      <w:pPr>
        <w:numPr>
          <w:ilvl w:val="0"/>
          <w:numId w:val="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не допускает размещение работниками пищеблока личных вещей и комнатных растений в производственных помещениях пищеблока;</w:t>
      </w:r>
    </w:p>
    <w:p w14:paraId="71790916" w14:textId="77777777" w:rsidR="00B56B59" w:rsidRPr="00CE542C" w:rsidRDefault="00B56B59" w:rsidP="00B56B59">
      <w:pPr>
        <w:numPr>
          <w:ilvl w:val="0"/>
          <w:numId w:val="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контролирует соблюдение соответствия веса порционных блюд выходу блюда, указанному в меню, а также подготовку и закладку продуктов согласно меню;</w:t>
      </w:r>
    </w:p>
    <w:p w14:paraId="4B5E807C" w14:textId="77777777" w:rsidR="00B56B59" w:rsidRPr="00CE542C" w:rsidRDefault="00B56B59" w:rsidP="00B56B59">
      <w:pPr>
        <w:numPr>
          <w:ilvl w:val="0"/>
          <w:numId w:val="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не допускает возможность контакта сырых и готовых к употреблению продуктов;</w:t>
      </w:r>
    </w:p>
    <w:p w14:paraId="0373F9AE" w14:textId="77777777" w:rsidR="00B56B59" w:rsidRPr="00CE542C" w:rsidRDefault="00B56B59" w:rsidP="00B56B59">
      <w:pPr>
        <w:numPr>
          <w:ilvl w:val="0"/>
          <w:numId w:val="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не допускает использование не по назначению кухонного инвентаря, использование деформированной, с дефектами и механическими повреждениями кухонной и столовой посуды, инвентаря, столовых приборов (вилки, ложки) из алюминия;</w:t>
      </w:r>
    </w:p>
    <w:p w14:paraId="133E3984" w14:textId="77777777" w:rsidR="00B56B59" w:rsidRPr="00CE542C" w:rsidRDefault="00B56B59" w:rsidP="00B56B59">
      <w:pPr>
        <w:numPr>
          <w:ilvl w:val="0"/>
          <w:numId w:val="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lastRenderedPageBreak/>
        <w:t>разрешает использовать в работе оборудование, инвентарь, посуду и тару, выполненные только из материалов, предназначенных для контакта с пищевыми продуктами, а также предусматривающих возможность их мытья и обеззараживания;</w:t>
      </w:r>
    </w:p>
    <w:p w14:paraId="5531445C" w14:textId="77777777" w:rsidR="00B56B59" w:rsidRPr="00CE542C" w:rsidRDefault="00B56B59" w:rsidP="00B56B59">
      <w:pPr>
        <w:numPr>
          <w:ilvl w:val="0"/>
          <w:numId w:val="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 xml:space="preserve">разрешает для приготовления блюд использовать посуду только из нержавеющей стали, а для раздачи и </w:t>
      </w:r>
      <w:proofErr w:type="spellStart"/>
      <w:r w:rsidRPr="00CE542C">
        <w:rPr>
          <w:color w:val="1E2120"/>
          <w:sz w:val="27"/>
          <w:szCs w:val="27"/>
        </w:rPr>
        <w:t>порционирования</w:t>
      </w:r>
      <w:proofErr w:type="spellEnd"/>
      <w:r w:rsidRPr="00CE542C">
        <w:rPr>
          <w:color w:val="1E2120"/>
          <w:sz w:val="27"/>
          <w:szCs w:val="27"/>
        </w:rPr>
        <w:t xml:space="preserve"> блюд - инвентарь с мерной меткой объема в литрах и (или) миллилитрах;</w:t>
      </w:r>
    </w:p>
    <w:p w14:paraId="5E185B3B" w14:textId="77777777" w:rsidR="00B56B59" w:rsidRPr="00CE542C" w:rsidRDefault="00B56B59" w:rsidP="00B56B59">
      <w:pPr>
        <w:numPr>
          <w:ilvl w:val="0"/>
          <w:numId w:val="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контролирует использование работниками кухонной посуды, столов, инвентаря, оборудования только в соответствии с маркировкой;</w:t>
      </w:r>
    </w:p>
    <w:p w14:paraId="6770D028" w14:textId="77777777" w:rsidR="00B56B59" w:rsidRPr="00CE542C" w:rsidRDefault="00B56B59" w:rsidP="00B56B59">
      <w:pPr>
        <w:numPr>
          <w:ilvl w:val="0"/>
          <w:numId w:val="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контролирует обработку и хранение раздельно в производственных цехах (зонах, участках) разделочного инвентаря для готовой и сырой продукции;</w:t>
      </w:r>
    </w:p>
    <w:p w14:paraId="6DEE73AF" w14:textId="77777777" w:rsidR="00B56B59" w:rsidRPr="00CE542C" w:rsidRDefault="00B56B59" w:rsidP="00B56B59">
      <w:pPr>
        <w:numPr>
          <w:ilvl w:val="0"/>
          <w:numId w:val="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контролирует осуществление работниками пищеблока столовой школы правильной последовательности (поточности)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персонала;</w:t>
      </w:r>
    </w:p>
    <w:p w14:paraId="6FD8E2A7" w14:textId="77777777" w:rsidR="00B56B59" w:rsidRPr="00CE542C" w:rsidRDefault="00B56B59" w:rsidP="00B56B59">
      <w:pPr>
        <w:numPr>
          <w:ilvl w:val="0"/>
          <w:numId w:val="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 xml:space="preserve">контролирует использование одноразовых перчаток работниками при </w:t>
      </w:r>
      <w:proofErr w:type="spellStart"/>
      <w:r w:rsidRPr="00CE542C">
        <w:rPr>
          <w:color w:val="1E2120"/>
          <w:sz w:val="27"/>
          <w:szCs w:val="27"/>
        </w:rPr>
        <w:t>порционировании</w:t>
      </w:r>
      <w:proofErr w:type="spellEnd"/>
      <w:r w:rsidRPr="00CE542C">
        <w:rPr>
          <w:color w:val="1E2120"/>
          <w:sz w:val="27"/>
          <w:szCs w:val="27"/>
        </w:rPr>
        <w:t xml:space="preserve"> блюд, приготовлении холодных закусок, салатов, подлежащих замене на новые при нарушении их целостности и после санитарно-гигиенических перерывов в работе;</w:t>
      </w:r>
    </w:p>
    <w:p w14:paraId="6E7C1807" w14:textId="77777777" w:rsidR="00B56B59" w:rsidRPr="00CE542C" w:rsidRDefault="00B56B59" w:rsidP="00B56B59">
      <w:pPr>
        <w:numPr>
          <w:ilvl w:val="0"/>
          <w:numId w:val="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 xml:space="preserve">проводит бракераж готовой пищи, участвует в </w:t>
      </w:r>
      <w:proofErr w:type="spellStart"/>
      <w:r w:rsidRPr="00CE542C">
        <w:rPr>
          <w:color w:val="1E2120"/>
          <w:sz w:val="27"/>
          <w:szCs w:val="27"/>
        </w:rPr>
        <w:t>бракеражной</w:t>
      </w:r>
      <w:proofErr w:type="spellEnd"/>
      <w:r w:rsidRPr="00CE542C">
        <w:rPr>
          <w:color w:val="1E2120"/>
          <w:sz w:val="27"/>
          <w:szCs w:val="27"/>
        </w:rPr>
        <w:t xml:space="preserve"> комиссии школы;</w:t>
      </w:r>
    </w:p>
    <w:p w14:paraId="29B2AC05" w14:textId="77777777" w:rsidR="00B56B59" w:rsidRPr="00CE542C" w:rsidRDefault="00B56B59" w:rsidP="00B56B59">
      <w:pPr>
        <w:numPr>
          <w:ilvl w:val="0"/>
          <w:numId w:val="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систематически контролирует правильную эксплуатацию технологического оборудования и других основных средств;</w:t>
      </w:r>
    </w:p>
    <w:p w14:paraId="467E0FD0" w14:textId="77777777" w:rsidR="00B56B59" w:rsidRPr="00CE542C" w:rsidRDefault="00B56B59" w:rsidP="00B56B59">
      <w:pPr>
        <w:numPr>
          <w:ilvl w:val="0"/>
          <w:numId w:val="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контролирует ношение спецодежды и ее состояние сотрудниками столовой школы;</w:t>
      </w:r>
    </w:p>
    <w:p w14:paraId="6D3169CA" w14:textId="77777777" w:rsidR="00B56B59" w:rsidRPr="00CE542C" w:rsidRDefault="00B56B59" w:rsidP="00B56B59">
      <w:pPr>
        <w:numPr>
          <w:ilvl w:val="0"/>
          <w:numId w:val="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своевременно обеспечивает исправное рабочее состояние имеющегося оборудования и кухонного инвентаря на пищеблоке школьной столовой;</w:t>
      </w:r>
    </w:p>
    <w:p w14:paraId="1BB45250" w14:textId="77777777" w:rsidR="00B56B59" w:rsidRPr="00CE542C" w:rsidRDefault="00B56B59" w:rsidP="00B56B59">
      <w:pPr>
        <w:numPr>
          <w:ilvl w:val="0"/>
          <w:numId w:val="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 xml:space="preserve">в соответствии с инструкцией по эксплуатации обеспечивает работу бактерицидного оборудования для обеззараживания воздуха в помещениях, задействованных в приготовлении холодных блюд, цехах и (или) участках </w:t>
      </w:r>
      <w:proofErr w:type="spellStart"/>
      <w:r w:rsidRPr="00CE542C">
        <w:rPr>
          <w:color w:val="1E2120"/>
          <w:sz w:val="27"/>
          <w:szCs w:val="27"/>
        </w:rPr>
        <w:t>порционирования</w:t>
      </w:r>
      <w:proofErr w:type="spellEnd"/>
      <w:r w:rsidRPr="00CE542C">
        <w:rPr>
          <w:color w:val="1E2120"/>
          <w:sz w:val="27"/>
          <w:szCs w:val="27"/>
        </w:rPr>
        <w:t xml:space="preserve"> блюд;</w:t>
      </w:r>
    </w:p>
    <w:p w14:paraId="6FC67823" w14:textId="77777777" w:rsidR="00B56B59" w:rsidRPr="00CE542C" w:rsidRDefault="00B56B59" w:rsidP="00B56B59">
      <w:pPr>
        <w:numPr>
          <w:ilvl w:val="0"/>
          <w:numId w:val="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выявляет отклонения от плана в работе кухни школьной столовой и их причины;</w:t>
      </w:r>
    </w:p>
    <w:p w14:paraId="2BFBD5F2" w14:textId="77777777" w:rsidR="00B56B59" w:rsidRPr="00CE542C" w:rsidRDefault="00B56B59" w:rsidP="00B56B59">
      <w:pPr>
        <w:numPr>
          <w:ilvl w:val="0"/>
          <w:numId w:val="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осуществляет подготовку и реализацию мер по повышению эффективности работы пищеблока школьной столовой;</w:t>
      </w:r>
    </w:p>
    <w:p w14:paraId="774B68DF" w14:textId="77777777" w:rsidR="00B56B59" w:rsidRPr="00CE542C" w:rsidRDefault="00B56B59" w:rsidP="00B56B59">
      <w:pPr>
        <w:numPr>
          <w:ilvl w:val="0"/>
          <w:numId w:val="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осуществляет учет, составление и подготовку отчетов о результатах работы пищеблока школьной столовой;</w:t>
      </w:r>
    </w:p>
    <w:p w14:paraId="2303298D" w14:textId="77777777" w:rsidR="00B56B59" w:rsidRPr="00CE542C" w:rsidRDefault="00B56B59" w:rsidP="00B56B59">
      <w:pPr>
        <w:numPr>
          <w:ilvl w:val="0"/>
          <w:numId w:val="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реализует меры по предупреждению хищений и других случаев нарушения сотрудниками пищеблока столовой трудовой дисциплины, технологий приготовления блюд, нарушений графика выдачи готовой пищи;</w:t>
      </w:r>
    </w:p>
    <w:p w14:paraId="4B5DC77C" w14:textId="77777777" w:rsidR="00B56B59" w:rsidRPr="00CE542C" w:rsidRDefault="00B56B59" w:rsidP="00B56B59">
      <w:pPr>
        <w:numPr>
          <w:ilvl w:val="0"/>
          <w:numId w:val="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контролирует соблюдение работниками пищеблока правил и норм охраны труда, пожарной безопасности, санитарных требований и правил личной гигиены, производственной и трудовой дисциплины, режима работы столовой общеобразовательной организации;</w:t>
      </w:r>
    </w:p>
    <w:p w14:paraId="67BAC1E7" w14:textId="77777777" w:rsidR="00B56B59" w:rsidRPr="00CE542C" w:rsidRDefault="00B56B59" w:rsidP="00B56B59">
      <w:pPr>
        <w:numPr>
          <w:ilvl w:val="0"/>
          <w:numId w:val="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контролирует в конце рабочего дня мойку всей посуды, столовых приборов, подносов в посудомоечных машинах с использованием режимов обработки, обеспечивающих дезинфекцию, и максимальных температурных режимов; при мытье вручную контролирует обработку посуды и столовых приборов дезинфицирующими средствами в соответствии с инструкциями по применению;</w:t>
      </w:r>
    </w:p>
    <w:p w14:paraId="02AD9D4E" w14:textId="77777777" w:rsidR="00B56B59" w:rsidRPr="00CE542C" w:rsidRDefault="00B56B59" w:rsidP="00B56B59">
      <w:pPr>
        <w:numPr>
          <w:ilvl w:val="0"/>
          <w:numId w:val="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 xml:space="preserve">осуществляет контроль уборки всех помещений, предназначенных для организации питания, ежедневной влажной уборки с применением моющих и дезинфицирующих </w:t>
      </w:r>
      <w:r w:rsidRPr="00CE542C">
        <w:rPr>
          <w:color w:val="1E2120"/>
          <w:sz w:val="27"/>
          <w:szCs w:val="27"/>
        </w:rPr>
        <w:lastRenderedPageBreak/>
        <w:t>средств производственных помещений, столов для посетителей после каждого использования;</w:t>
      </w:r>
    </w:p>
    <w:p w14:paraId="59785967" w14:textId="77777777" w:rsidR="00B56B59" w:rsidRPr="00CE542C" w:rsidRDefault="00B56B59" w:rsidP="00B56B59">
      <w:pPr>
        <w:numPr>
          <w:ilvl w:val="0"/>
          <w:numId w:val="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осуществляет контроль обработки аппаратов для автоматической выдачи пищевой продукции в соответствии с инструкцией изготовителя с применением моющих и дезинфицирующих средств не реже двух раз в месяц, а также по мере загрязнения.</w:t>
      </w:r>
    </w:p>
    <w:p w14:paraId="790ABABB" w14:textId="77777777" w:rsidR="00B56B59" w:rsidRPr="00CE542C" w:rsidRDefault="00B56B59" w:rsidP="00B56B59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2</w:t>
      </w:r>
      <w:r w:rsidRPr="00CE542C">
        <w:rPr>
          <w:color w:val="1E2120"/>
          <w:sz w:val="27"/>
          <w:szCs w:val="27"/>
        </w:rPr>
        <w:t>.5. </w:t>
      </w:r>
      <w:r w:rsidRPr="00CE542C">
        <w:rPr>
          <w:color w:val="1E2120"/>
          <w:sz w:val="27"/>
          <w:szCs w:val="27"/>
          <w:u w:val="single"/>
          <w:bdr w:val="none" w:sz="0" w:space="0" w:color="auto" w:frame="1"/>
        </w:rPr>
        <w:t>Для предотвращения размножения патогенных микроорганизмов шеф-повар не допускает:</w:t>
      </w:r>
    </w:p>
    <w:p w14:paraId="2BAA8182" w14:textId="77777777" w:rsidR="00B56B59" w:rsidRPr="00CE542C" w:rsidRDefault="00B56B59" w:rsidP="00B56B59">
      <w:pPr>
        <w:numPr>
          <w:ilvl w:val="0"/>
          <w:numId w:val="9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нахождение на раздаче более 3 часов с момента изготовления готовых блюд, требующих разогревания перед употреблением;</w:t>
      </w:r>
    </w:p>
    <w:p w14:paraId="47372F85" w14:textId="77777777" w:rsidR="00B56B59" w:rsidRPr="00CE542C" w:rsidRDefault="00B56B59" w:rsidP="00B56B59">
      <w:pPr>
        <w:numPr>
          <w:ilvl w:val="0"/>
          <w:numId w:val="9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размещение на раздаче для реализации холодных блюд, кондитерских изделий и напитков вне охлаждаемой витрины (холодильного оборудования) и реализацию с нарушением установленных сроков годности и условий хранения, обеспечивающих качество и безопасность продукции;</w:t>
      </w:r>
    </w:p>
    <w:p w14:paraId="2B26CC3F" w14:textId="77777777" w:rsidR="00B56B59" w:rsidRPr="00CE542C" w:rsidRDefault="00B56B59" w:rsidP="00B56B59">
      <w:pPr>
        <w:numPr>
          <w:ilvl w:val="0"/>
          <w:numId w:val="9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реализацию на следующий день готовых блюд;</w:t>
      </w:r>
    </w:p>
    <w:p w14:paraId="0A7658F1" w14:textId="77777777" w:rsidR="00B56B59" w:rsidRPr="00CE542C" w:rsidRDefault="00B56B59" w:rsidP="00B56B59">
      <w:pPr>
        <w:numPr>
          <w:ilvl w:val="0"/>
          <w:numId w:val="9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замораживание нереализованных готовых блюд для последующей реализации в другие дни;</w:t>
      </w:r>
    </w:p>
    <w:p w14:paraId="793ED709" w14:textId="77777777" w:rsidR="00B56B59" w:rsidRPr="00CE542C" w:rsidRDefault="00B56B59" w:rsidP="00B56B59">
      <w:pPr>
        <w:numPr>
          <w:ilvl w:val="0"/>
          <w:numId w:val="9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 xml:space="preserve">привлечение к приготовлению, </w:t>
      </w:r>
      <w:proofErr w:type="spellStart"/>
      <w:r w:rsidRPr="00CE542C">
        <w:rPr>
          <w:color w:val="1E2120"/>
          <w:sz w:val="27"/>
          <w:szCs w:val="27"/>
        </w:rPr>
        <w:t>порционированию</w:t>
      </w:r>
      <w:proofErr w:type="spellEnd"/>
      <w:r w:rsidRPr="00CE542C">
        <w:rPr>
          <w:color w:val="1E2120"/>
          <w:sz w:val="27"/>
          <w:szCs w:val="27"/>
        </w:rPr>
        <w:t xml:space="preserve"> и раздаче блюд и кулинарных изделий посторонних лиц, включая персонал, в должностные обязанности которого не входят указанные виды деятельности;</w:t>
      </w:r>
    </w:p>
    <w:p w14:paraId="7ACC6B07" w14:textId="77777777" w:rsidR="00B56B59" w:rsidRPr="00CE542C" w:rsidRDefault="00B56B59" w:rsidP="00B56B59">
      <w:pPr>
        <w:numPr>
          <w:ilvl w:val="0"/>
          <w:numId w:val="9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содержания синантропных птиц и животных;</w:t>
      </w:r>
    </w:p>
    <w:p w14:paraId="0F32E801" w14:textId="77777777" w:rsidR="00B56B59" w:rsidRPr="00CE542C" w:rsidRDefault="00B56B59" w:rsidP="00B56B59">
      <w:pPr>
        <w:numPr>
          <w:ilvl w:val="0"/>
          <w:numId w:val="9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организует мероприятия, обеспечивающие отсутствие в помещениях пищеблока и кладовых насекомых и грызунов.</w:t>
      </w:r>
    </w:p>
    <w:p w14:paraId="2EFB169A" w14:textId="77777777" w:rsidR="00B56B59" w:rsidRPr="00CE542C" w:rsidRDefault="00B56B59" w:rsidP="00B56B59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2</w:t>
      </w:r>
      <w:r w:rsidRPr="00CE542C">
        <w:rPr>
          <w:color w:val="1E2120"/>
          <w:sz w:val="27"/>
          <w:szCs w:val="27"/>
        </w:rPr>
        <w:t>.6. </w:t>
      </w:r>
      <w:r w:rsidRPr="00CE542C">
        <w:rPr>
          <w:color w:val="1E2120"/>
          <w:sz w:val="27"/>
          <w:szCs w:val="27"/>
          <w:u w:val="single"/>
          <w:bdr w:val="none" w:sz="0" w:space="0" w:color="auto" w:frame="1"/>
        </w:rPr>
        <w:t>При осуществлении работ в школьной столовой шеф-повар обязан:</w:t>
      </w:r>
    </w:p>
    <w:p w14:paraId="719EDA2C" w14:textId="77777777" w:rsidR="00B56B59" w:rsidRPr="00CE542C" w:rsidRDefault="00B56B59" w:rsidP="00B56B59">
      <w:pPr>
        <w:numPr>
          <w:ilvl w:val="0"/>
          <w:numId w:val="10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использовать одноразовые перчатки при порционировании блюд, подлежащих замене на новые при нарушении их целостности и после санитарно-гигиенических перерывов в работе;</w:t>
      </w:r>
    </w:p>
    <w:p w14:paraId="7624CE14" w14:textId="77777777" w:rsidR="00B56B59" w:rsidRPr="00CE542C" w:rsidRDefault="00B56B59" w:rsidP="00B56B59">
      <w:pPr>
        <w:numPr>
          <w:ilvl w:val="0"/>
          <w:numId w:val="10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оставлять в индивидуальном шкафу или специально отведенном месте одежду второго и третьего слоя, обувь, головной убор, а также иные личные вещи и хранить отдельно от рабочей одежды и обуви;</w:t>
      </w:r>
    </w:p>
    <w:p w14:paraId="7D02DE75" w14:textId="77777777" w:rsidR="00B56B59" w:rsidRPr="00CE542C" w:rsidRDefault="00B56B59" w:rsidP="00B56B59">
      <w:pPr>
        <w:numPr>
          <w:ilvl w:val="0"/>
          <w:numId w:val="10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снимать в специально отведенном месте рабочую одежду, головной убор при посещении туалета;</w:t>
      </w:r>
    </w:p>
    <w:p w14:paraId="721D1ED2" w14:textId="77777777" w:rsidR="00B56B59" w:rsidRPr="00CE542C" w:rsidRDefault="00B56B59" w:rsidP="00B56B59">
      <w:pPr>
        <w:numPr>
          <w:ilvl w:val="0"/>
          <w:numId w:val="10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мыть руки с мылом или иным моющим средством для рук после посещения туалета.</w:t>
      </w:r>
    </w:p>
    <w:p w14:paraId="623442EA" w14:textId="77777777" w:rsidR="00B56B59" w:rsidRDefault="00B56B59" w:rsidP="00B56B59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2</w:t>
      </w:r>
      <w:r w:rsidRPr="00CE542C">
        <w:rPr>
          <w:color w:val="1E2120"/>
          <w:sz w:val="27"/>
          <w:szCs w:val="27"/>
        </w:rPr>
        <w:t>.7. Шеф-повар обеспечивает прием пищевой продукции, в том числе продовольственного сырья, на пищеблок столовой школы при наличии маркировки и товаросопроводительной документации, сведений об оценке (подтверждении) соответствия, предусмотренных техническими регламентами. В случае нарушений условий и режима перевозки, а также отсутствия товаросопроводительной документации и маркировки пищевую продукцию и продовольственное (пищевое) сырье не принимает.</w:t>
      </w:r>
    </w:p>
    <w:p w14:paraId="09F8091E" w14:textId="77777777" w:rsidR="00B56B59" w:rsidRPr="00CE542C" w:rsidRDefault="00B56B59" w:rsidP="00B56B59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2</w:t>
      </w:r>
      <w:r w:rsidRPr="00CE542C">
        <w:rPr>
          <w:color w:val="1E2120"/>
          <w:sz w:val="27"/>
          <w:szCs w:val="27"/>
        </w:rPr>
        <w:t>.8. Обеспечивает временное хранение готовых блюд и пищевой продукции, переданной родителями детей, нуждающихся в лечебном и диетическом питании в холодильнике.</w:t>
      </w:r>
      <w:r w:rsidRPr="00CE542C">
        <w:rPr>
          <w:color w:val="1E2120"/>
          <w:sz w:val="27"/>
          <w:szCs w:val="27"/>
        </w:rPr>
        <w:br/>
      </w:r>
      <w:r>
        <w:rPr>
          <w:color w:val="1E2120"/>
          <w:sz w:val="27"/>
          <w:szCs w:val="27"/>
        </w:rPr>
        <w:t>2</w:t>
      </w:r>
      <w:r w:rsidRPr="00CE542C">
        <w:rPr>
          <w:color w:val="1E2120"/>
          <w:sz w:val="27"/>
          <w:szCs w:val="27"/>
        </w:rPr>
        <w:t>.9. Не допускает хранение пищевой продукции во время проведения мероприятий по дератизации, дезинфекции и дезинсекции в производственных помещениях с целью исключения опасности её загрязнения токсичными химическими веществами.</w:t>
      </w:r>
      <w:r w:rsidRPr="00CE542C">
        <w:rPr>
          <w:color w:val="1E2120"/>
          <w:sz w:val="27"/>
          <w:szCs w:val="27"/>
        </w:rPr>
        <w:br/>
      </w:r>
      <w:r>
        <w:rPr>
          <w:color w:val="1E2120"/>
          <w:sz w:val="27"/>
          <w:szCs w:val="27"/>
        </w:rPr>
        <w:t>2</w:t>
      </w:r>
      <w:r w:rsidRPr="00CE542C">
        <w:rPr>
          <w:color w:val="1E2120"/>
          <w:sz w:val="27"/>
          <w:szCs w:val="27"/>
        </w:rPr>
        <w:t xml:space="preserve">.10. Временно отстраняет лиц с кишечными инфекциями, гнойничковыми </w:t>
      </w:r>
      <w:r w:rsidRPr="00CE542C">
        <w:rPr>
          <w:color w:val="1E2120"/>
          <w:sz w:val="27"/>
          <w:szCs w:val="27"/>
        </w:rPr>
        <w:lastRenderedPageBreak/>
        <w:t>заболеваниями кожи рук и открытых поверхностей тела, инфекционными заболеваниями от работы с пищевыми продуктами после проверки медицинским работником.</w:t>
      </w:r>
      <w:r w:rsidRPr="00CE542C">
        <w:rPr>
          <w:color w:val="1E2120"/>
          <w:sz w:val="27"/>
          <w:szCs w:val="27"/>
        </w:rPr>
        <w:br/>
      </w:r>
      <w:r>
        <w:rPr>
          <w:color w:val="1E2120"/>
          <w:sz w:val="27"/>
          <w:szCs w:val="27"/>
        </w:rPr>
        <w:t>2</w:t>
      </w:r>
      <w:r w:rsidRPr="00CE542C">
        <w:rPr>
          <w:color w:val="1E2120"/>
          <w:sz w:val="27"/>
          <w:szCs w:val="27"/>
        </w:rPr>
        <w:t>.11. Запрещает использование ртутных термометров при организации питания.</w:t>
      </w:r>
      <w:r w:rsidRPr="00CE542C">
        <w:rPr>
          <w:color w:val="1E2120"/>
          <w:sz w:val="27"/>
          <w:szCs w:val="27"/>
        </w:rPr>
        <w:br/>
      </w:r>
      <w:r>
        <w:rPr>
          <w:color w:val="1E2120"/>
          <w:sz w:val="27"/>
          <w:szCs w:val="27"/>
        </w:rPr>
        <w:t>2</w:t>
      </w:r>
      <w:r w:rsidRPr="00CE542C">
        <w:rPr>
          <w:color w:val="1E2120"/>
          <w:sz w:val="27"/>
          <w:szCs w:val="27"/>
        </w:rPr>
        <w:t>.12. </w:t>
      </w:r>
      <w:r w:rsidRPr="00CE542C">
        <w:rPr>
          <w:color w:val="1E2120"/>
          <w:sz w:val="27"/>
          <w:szCs w:val="27"/>
          <w:u w:val="single"/>
          <w:bdr w:val="none" w:sz="0" w:space="0" w:color="auto" w:frame="1"/>
        </w:rPr>
        <w:t>Размещает в доступных для родителей и обучающихся местах (в обеденном зале, холле) следующую информацию:</w:t>
      </w:r>
    </w:p>
    <w:p w14:paraId="0B826BEA" w14:textId="77777777" w:rsidR="00B56B59" w:rsidRPr="00CE542C" w:rsidRDefault="00B56B59" w:rsidP="00B56B59">
      <w:pPr>
        <w:numPr>
          <w:ilvl w:val="0"/>
          <w:numId w:val="11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ежедневное меню основного (организованного) питания с указанием наименования приема пищи, наименования блюда, массы порции, калорийности порции;</w:t>
      </w:r>
    </w:p>
    <w:p w14:paraId="2572A356" w14:textId="77777777" w:rsidR="00B56B59" w:rsidRPr="00CE542C" w:rsidRDefault="00B56B59" w:rsidP="00B56B59">
      <w:pPr>
        <w:numPr>
          <w:ilvl w:val="0"/>
          <w:numId w:val="11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меню дополнительного питания с указанием наименования блюда, массы порции, калорийности порции;</w:t>
      </w:r>
    </w:p>
    <w:p w14:paraId="39F0DDFA" w14:textId="77777777" w:rsidR="00B56B59" w:rsidRPr="00CE542C" w:rsidRDefault="00B56B59" w:rsidP="00B56B59">
      <w:pPr>
        <w:numPr>
          <w:ilvl w:val="0"/>
          <w:numId w:val="11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рекомендации по организации здорового питания обучающихся.</w:t>
      </w:r>
    </w:p>
    <w:p w14:paraId="29BEAC9E" w14:textId="024F649D" w:rsidR="00B56B59" w:rsidRPr="009D5DA5" w:rsidRDefault="00B56B59" w:rsidP="009D5DA5">
      <w:pPr>
        <w:shd w:val="clear" w:color="auto" w:fill="FFFFFF"/>
        <w:spacing w:after="18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2</w:t>
      </w:r>
      <w:r w:rsidRPr="00CE542C">
        <w:rPr>
          <w:color w:val="1E2120"/>
          <w:sz w:val="27"/>
          <w:szCs w:val="27"/>
        </w:rPr>
        <w:t>.13. Не допускает ремонт производственных помещений школьной столовой одновременно с приготовлением продукции питания в них.</w:t>
      </w:r>
      <w:r w:rsidRPr="00CE542C">
        <w:rPr>
          <w:color w:val="1E2120"/>
          <w:sz w:val="27"/>
          <w:szCs w:val="27"/>
        </w:rPr>
        <w:br/>
      </w:r>
      <w:r>
        <w:rPr>
          <w:color w:val="1E2120"/>
          <w:sz w:val="27"/>
          <w:szCs w:val="27"/>
        </w:rPr>
        <w:t>2</w:t>
      </w:r>
      <w:r w:rsidRPr="00CE542C">
        <w:rPr>
          <w:color w:val="1E2120"/>
          <w:sz w:val="27"/>
          <w:szCs w:val="27"/>
        </w:rPr>
        <w:t>.14. Соблюдает культуру и этику общения с персоналом образовательной организации, обучающимися и родителями (законными представителями), посетителями.</w:t>
      </w:r>
      <w:r w:rsidRPr="00CE542C">
        <w:rPr>
          <w:color w:val="1E2120"/>
          <w:sz w:val="27"/>
          <w:szCs w:val="27"/>
        </w:rPr>
        <w:br/>
      </w:r>
      <w:r>
        <w:rPr>
          <w:color w:val="1E2120"/>
          <w:sz w:val="27"/>
          <w:szCs w:val="27"/>
        </w:rPr>
        <w:t>2</w:t>
      </w:r>
      <w:r w:rsidRPr="00CE542C">
        <w:rPr>
          <w:color w:val="1E2120"/>
          <w:sz w:val="27"/>
          <w:szCs w:val="27"/>
        </w:rPr>
        <w:t xml:space="preserve">.15. Строго соблюдает свою должностную инструкцию шеф-повара школьной столовой, разработанную по </w:t>
      </w:r>
      <w:proofErr w:type="spellStart"/>
      <w:r w:rsidRPr="00CE542C">
        <w:rPr>
          <w:color w:val="1E2120"/>
          <w:sz w:val="27"/>
          <w:szCs w:val="27"/>
        </w:rPr>
        <w:t>профстандарту</w:t>
      </w:r>
      <w:proofErr w:type="spellEnd"/>
      <w:r w:rsidRPr="00CE542C">
        <w:rPr>
          <w:color w:val="1E2120"/>
          <w:sz w:val="27"/>
          <w:szCs w:val="27"/>
        </w:rPr>
        <w:t>, правила охраны труда, пожарной и электробезопасности, санитарно-гигиенические нормы и требования, трудовую дисциплину на рабочем месте и режим работы, установленный на пищеблоке.</w:t>
      </w:r>
      <w:r w:rsidRPr="00CE542C">
        <w:rPr>
          <w:color w:val="1E2120"/>
          <w:sz w:val="27"/>
          <w:szCs w:val="27"/>
        </w:rPr>
        <w:br/>
      </w:r>
      <w:r>
        <w:rPr>
          <w:color w:val="1E2120"/>
          <w:sz w:val="27"/>
          <w:szCs w:val="27"/>
        </w:rPr>
        <w:t>2</w:t>
      </w:r>
      <w:r w:rsidRPr="00CE542C">
        <w:rPr>
          <w:color w:val="1E2120"/>
          <w:sz w:val="27"/>
          <w:szCs w:val="27"/>
        </w:rPr>
        <w:t>.16. Проходит в установленном законодательством Российской Федерации порядке обучение и проверку знаний и навыков в области охраны труда и пожарной безопасности.</w:t>
      </w:r>
      <w:r w:rsidRPr="00CE542C">
        <w:rPr>
          <w:color w:val="1E2120"/>
          <w:sz w:val="27"/>
          <w:szCs w:val="27"/>
        </w:rPr>
        <w:br/>
      </w:r>
      <w:r>
        <w:rPr>
          <w:color w:val="1E2120"/>
          <w:sz w:val="27"/>
          <w:szCs w:val="27"/>
        </w:rPr>
        <w:t>2</w:t>
      </w:r>
      <w:r w:rsidRPr="00CE542C">
        <w:rPr>
          <w:color w:val="1E2120"/>
          <w:sz w:val="27"/>
          <w:szCs w:val="27"/>
        </w:rPr>
        <w:t>.17. Информирует директора школы о несчастном случае, принимает меры по оказанию первой помощи пострадавшим, вызове скорой медицинской помощи.</w:t>
      </w:r>
      <w:r w:rsidRPr="00CE542C">
        <w:rPr>
          <w:color w:val="1E2120"/>
          <w:sz w:val="27"/>
          <w:szCs w:val="27"/>
        </w:rPr>
        <w:br/>
      </w:r>
      <w:r>
        <w:rPr>
          <w:color w:val="1E2120"/>
          <w:sz w:val="27"/>
          <w:szCs w:val="27"/>
        </w:rPr>
        <w:t>2</w:t>
      </w:r>
      <w:r w:rsidRPr="00CE542C">
        <w:rPr>
          <w:color w:val="1E2120"/>
          <w:sz w:val="27"/>
          <w:szCs w:val="27"/>
        </w:rPr>
        <w:t>.18. Шеф-повар школьной столовой обеспечивает сохранность подотчетного оборудования, кухонного инвентаря и продуктов питания.</w:t>
      </w:r>
      <w:r w:rsidRPr="00CE542C">
        <w:rPr>
          <w:color w:val="1E2120"/>
          <w:sz w:val="27"/>
          <w:szCs w:val="27"/>
        </w:rPr>
        <w:br/>
      </w:r>
      <w:r>
        <w:rPr>
          <w:color w:val="1E2120"/>
          <w:sz w:val="27"/>
          <w:szCs w:val="27"/>
        </w:rPr>
        <w:t>2</w:t>
      </w:r>
      <w:r w:rsidRPr="00CE542C">
        <w:rPr>
          <w:color w:val="1E2120"/>
          <w:sz w:val="27"/>
          <w:szCs w:val="27"/>
        </w:rPr>
        <w:t>.19. Осуществляет свою деятельность на высоком профессиональном уровне. Проводит работу по повышению квалификации подчиненных работников столовой общеобразовательного учреждения. Проходит периодические медицинские обследования.</w:t>
      </w:r>
    </w:p>
    <w:p w14:paraId="12F0FC33" w14:textId="77777777" w:rsidR="00B56B59" w:rsidRPr="00CE542C" w:rsidRDefault="00B56B59" w:rsidP="00B56B59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b/>
          <w:bCs/>
          <w:color w:val="1E2120"/>
          <w:sz w:val="30"/>
          <w:szCs w:val="30"/>
        </w:rPr>
      </w:pPr>
      <w:r>
        <w:rPr>
          <w:b/>
          <w:bCs/>
          <w:color w:val="1E2120"/>
          <w:sz w:val="30"/>
          <w:szCs w:val="30"/>
        </w:rPr>
        <w:t>3</w:t>
      </w:r>
      <w:r w:rsidRPr="00CE542C">
        <w:rPr>
          <w:b/>
          <w:bCs/>
          <w:color w:val="1E2120"/>
          <w:sz w:val="30"/>
          <w:szCs w:val="30"/>
        </w:rPr>
        <w:t>. Права</w:t>
      </w:r>
    </w:p>
    <w:p w14:paraId="4207D8FD" w14:textId="77777777" w:rsidR="00B56B59" w:rsidRPr="00B56B59" w:rsidRDefault="00B56B59" w:rsidP="00B56B59">
      <w:pPr>
        <w:shd w:val="clear" w:color="auto" w:fill="FFFFFF"/>
        <w:jc w:val="both"/>
        <w:textAlignment w:val="baseline"/>
        <w:rPr>
          <w:rFonts w:ascii="inherit" w:hAnsi="inherit"/>
          <w:iCs/>
          <w:color w:val="1E2120"/>
          <w:sz w:val="27"/>
        </w:rPr>
      </w:pPr>
      <w:r w:rsidRPr="00B56B59">
        <w:rPr>
          <w:rFonts w:ascii="inherit" w:hAnsi="inherit"/>
          <w:iCs/>
          <w:color w:val="1E2120"/>
          <w:sz w:val="27"/>
        </w:rPr>
        <w:t>Шеф-повар школьной столовой имеет право:</w:t>
      </w:r>
    </w:p>
    <w:p w14:paraId="421C3F0C" w14:textId="77777777" w:rsidR="00B56B59" w:rsidRDefault="00B56B59" w:rsidP="00B56B59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3</w:t>
      </w:r>
      <w:r w:rsidRPr="00CE542C">
        <w:rPr>
          <w:color w:val="1E2120"/>
          <w:sz w:val="27"/>
          <w:szCs w:val="27"/>
        </w:rPr>
        <w:t>.1. Вносить предложения по улучшению работы, связанной с предусмотренными данной должностной инструкцией обязанностями.</w:t>
      </w:r>
    </w:p>
    <w:p w14:paraId="5109A7AA" w14:textId="77777777" w:rsidR="009D5DA5" w:rsidRDefault="00B56B59" w:rsidP="00B56B59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3</w:t>
      </w:r>
      <w:r w:rsidRPr="00CE542C">
        <w:rPr>
          <w:color w:val="1E2120"/>
          <w:sz w:val="27"/>
          <w:szCs w:val="27"/>
        </w:rPr>
        <w:t>.2. Знакомиться с проектами, решениями соответствующих органов и организаций по вопросам деятельности и организации питания в общеобразовательных организациях, относящихся к его компетенции, вносить по ним соответствующие предложения.</w:t>
      </w:r>
      <w:r w:rsidRPr="00CE542C">
        <w:rPr>
          <w:color w:val="1E2120"/>
          <w:sz w:val="27"/>
          <w:szCs w:val="27"/>
        </w:rPr>
        <w:br/>
      </w:r>
      <w:r>
        <w:rPr>
          <w:color w:val="1E2120"/>
          <w:sz w:val="27"/>
          <w:szCs w:val="27"/>
        </w:rPr>
        <w:t>3</w:t>
      </w:r>
      <w:r w:rsidRPr="00CE542C">
        <w:rPr>
          <w:color w:val="1E2120"/>
          <w:sz w:val="27"/>
          <w:szCs w:val="27"/>
        </w:rPr>
        <w:t>.3. Принимать участие в управлении общеобразовательной организацией в порядке, установленном Уставом школы.</w:t>
      </w:r>
    </w:p>
    <w:p w14:paraId="45D5937F" w14:textId="7A71FEF8" w:rsidR="009D5DA5" w:rsidRDefault="00B56B59" w:rsidP="00B56B59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3</w:t>
      </w:r>
      <w:r w:rsidRPr="00CE542C">
        <w:rPr>
          <w:color w:val="1E2120"/>
          <w:sz w:val="27"/>
          <w:szCs w:val="27"/>
        </w:rPr>
        <w:t>.4. Вносить изменения в меню школьной столовой при необходимости.</w:t>
      </w:r>
      <w:r w:rsidRPr="00CE542C">
        <w:rPr>
          <w:color w:val="1E2120"/>
          <w:sz w:val="27"/>
          <w:szCs w:val="27"/>
        </w:rPr>
        <w:br/>
      </w:r>
      <w:r>
        <w:rPr>
          <w:color w:val="1E2120"/>
          <w:sz w:val="27"/>
          <w:szCs w:val="27"/>
        </w:rPr>
        <w:t>3</w:t>
      </w:r>
      <w:r w:rsidRPr="00CE542C">
        <w:rPr>
          <w:color w:val="1E2120"/>
          <w:sz w:val="27"/>
          <w:szCs w:val="27"/>
        </w:rPr>
        <w:t>.5. Вносить предложения по улучшению работы, связанной с предусмотренными данной должностной инструкцией обязанностями, по создания условий, необходимых для выполнения своих профессиональных обязанностей.</w:t>
      </w:r>
    </w:p>
    <w:p w14:paraId="50AB80BB" w14:textId="2D884B60" w:rsidR="00B56B59" w:rsidRDefault="00B56B59" w:rsidP="00B56B59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lastRenderedPageBreak/>
        <w:t>3</w:t>
      </w:r>
      <w:r w:rsidRPr="00CE542C">
        <w:rPr>
          <w:color w:val="1E2120"/>
          <w:sz w:val="27"/>
          <w:szCs w:val="27"/>
        </w:rPr>
        <w:t>.6. Требовать прекращения (приостановления) работ (в случае нарушений, несоблюдения установленных требований охраны труда, санитарно-гигиенических норм, пожарной безопасности), соблюдения установленных норм; давать указания по исправлению недостатков и устранению нарушений на пищеблоке школьной столовой.</w:t>
      </w:r>
      <w:r w:rsidRPr="00CE542C">
        <w:rPr>
          <w:color w:val="1E2120"/>
          <w:sz w:val="27"/>
          <w:szCs w:val="27"/>
        </w:rPr>
        <w:br/>
      </w:r>
      <w:r>
        <w:rPr>
          <w:color w:val="1E2120"/>
          <w:sz w:val="27"/>
          <w:szCs w:val="27"/>
        </w:rPr>
        <w:t>3</w:t>
      </w:r>
      <w:r w:rsidRPr="00CE542C">
        <w:rPr>
          <w:color w:val="1E2120"/>
          <w:sz w:val="27"/>
          <w:szCs w:val="27"/>
        </w:rPr>
        <w:t>.7. Требовать адекватной замены поставщика продуктов при наличии обоснованных претензий.</w:t>
      </w:r>
      <w:r w:rsidRPr="00CE542C">
        <w:rPr>
          <w:color w:val="1E2120"/>
          <w:sz w:val="27"/>
          <w:szCs w:val="27"/>
        </w:rPr>
        <w:br/>
      </w:r>
      <w:r>
        <w:rPr>
          <w:color w:val="1E2120"/>
          <w:sz w:val="27"/>
          <w:szCs w:val="27"/>
        </w:rPr>
        <w:t>3</w:t>
      </w:r>
      <w:r w:rsidRPr="00CE542C">
        <w:rPr>
          <w:color w:val="1E2120"/>
          <w:sz w:val="27"/>
          <w:szCs w:val="27"/>
        </w:rPr>
        <w:t>.8. На представление к различным формам поощрения подчинённых, а также к дисциплинарному взысканию.</w:t>
      </w:r>
    </w:p>
    <w:p w14:paraId="5E7669D0" w14:textId="77777777" w:rsidR="00B56B59" w:rsidRDefault="00B56B59" w:rsidP="00B56B59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3</w:t>
      </w:r>
      <w:r w:rsidRPr="00CE542C">
        <w:rPr>
          <w:color w:val="1E2120"/>
          <w:sz w:val="27"/>
          <w:szCs w:val="27"/>
        </w:rPr>
        <w:t>.9. На защиту своей профессиональной чести и достоинства.</w:t>
      </w:r>
    </w:p>
    <w:p w14:paraId="7FC62F45" w14:textId="77777777" w:rsidR="00B56B59" w:rsidRDefault="00B56B59" w:rsidP="00B56B59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3</w:t>
      </w:r>
      <w:r w:rsidRPr="00CE542C">
        <w:rPr>
          <w:color w:val="1E2120"/>
          <w:sz w:val="27"/>
          <w:szCs w:val="27"/>
        </w:rPr>
        <w:t>.10. Знакомиться с жалобами и иными документами, отражающими качество его работы, давать по ним пояснения.</w:t>
      </w:r>
    </w:p>
    <w:p w14:paraId="71105AAE" w14:textId="77777777" w:rsidR="00B56B59" w:rsidRPr="00CE542C" w:rsidRDefault="00B56B59" w:rsidP="00B56B59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</w:p>
    <w:p w14:paraId="1B73C5B7" w14:textId="77777777" w:rsidR="00B56B59" w:rsidRPr="00CE542C" w:rsidRDefault="00B56B59" w:rsidP="00B56B59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b/>
          <w:bCs/>
          <w:color w:val="1E2120"/>
          <w:sz w:val="30"/>
          <w:szCs w:val="30"/>
        </w:rPr>
      </w:pPr>
      <w:r>
        <w:rPr>
          <w:b/>
          <w:bCs/>
          <w:color w:val="1E2120"/>
          <w:sz w:val="30"/>
          <w:szCs w:val="30"/>
        </w:rPr>
        <w:t>4</w:t>
      </w:r>
      <w:r w:rsidRPr="00CE542C">
        <w:rPr>
          <w:b/>
          <w:bCs/>
          <w:color w:val="1E2120"/>
          <w:sz w:val="30"/>
          <w:szCs w:val="30"/>
        </w:rPr>
        <w:t>. Ответственность</w:t>
      </w:r>
    </w:p>
    <w:p w14:paraId="4374C4BD" w14:textId="77777777" w:rsidR="00B56B59" w:rsidRPr="00B56B59" w:rsidRDefault="00B56B59" w:rsidP="00B56B59">
      <w:pPr>
        <w:shd w:val="clear" w:color="auto" w:fill="FFFFFF"/>
        <w:jc w:val="both"/>
        <w:textAlignment w:val="baseline"/>
        <w:rPr>
          <w:rFonts w:ascii="inherit" w:hAnsi="inherit"/>
          <w:iCs/>
          <w:color w:val="1E2120"/>
          <w:sz w:val="27"/>
        </w:rPr>
      </w:pPr>
      <w:r w:rsidRPr="00B56B59">
        <w:rPr>
          <w:rFonts w:ascii="inherit" w:hAnsi="inherit"/>
          <w:iCs/>
          <w:color w:val="1E2120"/>
          <w:sz w:val="27"/>
        </w:rPr>
        <w:t>Шеф-повар в школе несет ответственность:</w:t>
      </w:r>
    </w:p>
    <w:p w14:paraId="71AC5688" w14:textId="77777777" w:rsidR="00B56B59" w:rsidRPr="00B56B59" w:rsidRDefault="00B56B59" w:rsidP="00B56B59">
      <w:pPr>
        <w:shd w:val="clear" w:color="auto" w:fill="FFFFFF"/>
        <w:jc w:val="both"/>
        <w:textAlignment w:val="baseline"/>
        <w:rPr>
          <w:rFonts w:ascii="inherit" w:hAnsi="inherit"/>
          <w:i/>
          <w:iCs/>
          <w:color w:val="1E2120"/>
          <w:sz w:val="27"/>
        </w:rPr>
      </w:pPr>
      <w:r>
        <w:rPr>
          <w:color w:val="1E2120"/>
          <w:sz w:val="27"/>
          <w:szCs w:val="27"/>
        </w:rPr>
        <w:t>4</w:t>
      </w:r>
      <w:r w:rsidRPr="00CE542C">
        <w:rPr>
          <w:color w:val="1E2120"/>
          <w:sz w:val="27"/>
          <w:szCs w:val="27"/>
        </w:rPr>
        <w:t>.1. За неисполнение или ненадлежащее исполнение без уважительных причин должностной инструкции шеф-повара в школе, в том числе за не использование предоставленных ею прав, Правил внутреннего трудового распорядка, законных распоряжений директора школы (руководителя предприятия питания) и иных локальных нормативных актов несет дисциплинарную ответственность в порядке, определенном действующим Трудовым законодательством Российской Федерации.</w:t>
      </w:r>
      <w:r w:rsidRPr="00CE542C">
        <w:rPr>
          <w:color w:val="1E2120"/>
          <w:sz w:val="27"/>
          <w:szCs w:val="27"/>
        </w:rPr>
        <w:br/>
      </w:r>
      <w:r>
        <w:rPr>
          <w:color w:val="1E2120"/>
          <w:sz w:val="27"/>
          <w:szCs w:val="27"/>
        </w:rPr>
        <w:t>4</w:t>
      </w:r>
      <w:r w:rsidRPr="00CE542C">
        <w:rPr>
          <w:color w:val="1E2120"/>
          <w:sz w:val="27"/>
          <w:szCs w:val="27"/>
        </w:rPr>
        <w:t>.2. За нанесение материального ущерба – шеф-повар пищеблока общеобразовательной организации несет ответственность в границах, определенных действующим трудовым и гражданским законодательством Российской Федерации, а также:</w:t>
      </w:r>
    </w:p>
    <w:p w14:paraId="7B80915E" w14:textId="77777777" w:rsidR="00B56B59" w:rsidRPr="00CE542C" w:rsidRDefault="00B56B59" w:rsidP="00B56B59">
      <w:pPr>
        <w:numPr>
          <w:ilvl w:val="0"/>
          <w:numId w:val="12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за качество и соответствие готовых блюд меню, утвержденному в общеобразовательной организации;</w:t>
      </w:r>
    </w:p>
    <w:p w14:paraId="0E55CDFE" w14:textId="77777777" w:rsidR="00B56B59" w:rsidRPr="00CE542C" w:rsidRDefault="00B56B59" w:rsidP="00B56B59">
      <w:pPr>
        <w:numPr>
          <w:ilvl w:val="0"/>
          <w:numId w:val="12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за соблюдение технологии приготовления блюд;</w:t>
      </w:r>
    </w:p>
    <w:p w14:paraId="0CCC5315" w14:textId="77777777" w:rsidR="00B56B59" w:rsidRPr="00CE542C" w:rsidRDefault="00B56B59" w:rsidP="00B56B59">
      <w:pPr>
        <w:numPr>
          <w:ilvl w:val="0"/>
          <w:numId w:val="12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за сохранность пищевых продуктов;</w:t>
      </w:r>
    </w:p>
    <w:p w14:paraId="159BFCE3" w14:textId="77777777" w:rsidR="00B56B59" w:rsidRPr="00CE542C" w:rsidRDefault="00B56B59" w:rsidP="00B56B59">
      <w:pPr>
        <w:numPr>
          <w:ilvl w:val="0"/>
          <w:numId w:val="12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за соблюдение режима питания в общеобразовательной организации.</w:t>
      </w:r>
    </w:p>
    <w:p w14:paraId="1C41430B" w14:textId="77777777" w:rsidR="00B56B59" w:rsidRDefault="00B56B59" w:rsidP="00B56B59">
      <w:pPr>
        <w:shd w:val="clear" w:color="auto" w:fill="FFFFFF"/>
        <w:spacing w:after="18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4</w:t>
      </w:r>
      <w:r w:rsidRPr="00CE542C">
        <w:rPr>
          <w:color w:val="1E2120"/>
          <w:sz w:val="27"/>
          <w:szCs w:val="27"/>
        </w:rPr>
        <w:t>.3. За применение, даже однократное, способов воспитания, включающих в себя физическое и (или) психологическое насилие над личностью ребенка, шеф-повар может быть освобожден от занимаемой должности согласно трудовому законодательству Российской Федерации. Увольнение за такой поступок не принимается за меру дисциплинарной ответственности.</w:t>
      </w:r>
    </w:p>
    <w:p w14:paraId="0EB5C7C7" w14:textId="77777777" w:rsidR="00B56B59" w:rsidRPr="00CE542C" w:rsidRDefault="00B56B59" w:rsidP="00B56B59">
      <w:pPr>
        <w:shd w:val="clear" w:color="auto" w:fill="FFFFFF"/>
        <w:spacing w:after="18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4</w:t>
      </w:r>
      <w:r w:rsidRPr="00CE542C">
        <w:rPr>
          <w:color w:val="1E2120"/>
          <w:sz w:val="27"/>
          <w:szCs w:val="27"/>
        </w:rPr>
        <w:t>.4. За нарушение правил охраны труда, пожарной и электробезопасности, санитарно-гигиенических правил и норм, шеф-повар (заведующий производством) школьной столовой несет административную ответственность в порядке и случаях, установленных административным законодательством Российской Федерации.</w:t>
      </w:r>
      <w:r w:rsidRPr="00CE542C">
        <w:rPr>
          <w:color w:val="1E2120"/>
          <w:sz w:val="27"/>
          <w:szCs w:val="27"/>
        </w:rPr>
        <w:br/>
      </w:r>
      <w:r>
        <w:rPr>
          <w:color w:val="1E2120"/>
          <w:sz w:val="27"/>
          <w:szCs w:val="27"/>
        </w:rPr>
        <w:t>4</w:t>
      </w:r>
      <w:r w:rsidRPr="00CE542C">
        <w:rPr>
          <w:color w:val="1E2120"/>
          <w:sz w:val="27"/>
          <w:szCs w:val="27"/>
        </w:rPr>
        <w:t>.5. За совершенные в процессе выполнения своей трудовой деятельности и должностных обязанностей правонарушения несет ответственность в пределах, установленных действующим административным, уголовным и гражданским законодательством Российской Федерации.</w:t>
      </w:r>
    </w:p>
    <w:p w14:paraId="6EBDDB68" w14:textId="77777777" w:rsidR="00B56B59" w:rsidRPr="00B56B59" w:rsidRDefault="00B56B59" w:rsidP="00B56B59">
      <w:pPr>
        <w:shd w:val="clear" w:color="auto" w:fill="FFFFFF"/>
        <w:jc w:val="both"/>
        <w:textAlignment w:val="baseline"/>
        <w:rPr>
          <w:rFonts w:ascii="inherit" w:hAnsi="inherit"/>
          <w:iCs/>
          <w:color w:val="1E2120"/>
          <w:sz w:val="27"/>
        </w:rPr>
      </w:pPr>
      <w:r w:rsidRPr="00B56B59">
        <w:rPr>
          <w:rFonts w:ascii="inherit" w:hAnsi="inherit"/>
          <w:iCs/>
          <w:color w:val="1E2120"/>
          <w:sz w:val="27"/>
        </w:rPr>
        <w:t>С должностной инструкцией ознакомлен (а), один экземпляр получил (а)и обязуюсь хранить на рабочем месте.</w:t>
      </w:r>
    </w:p>
    <w:p w14:paraId="049714E1" w14:textId="023E4A8C" w:rsidR="00B56B59" w:rsidRPr="00CE542C" w:rsidRDefault="00B56B59" w:rsidP="00B56B59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«__</w:t>
      </w:r>
      <w:proofErr w:type="gramStart"/>
      <w:r w:rsidRPr="00CE542C">
        <w:rPr>
          <w:color w:val="1E2120"/>
          <w:sz w:val="27"/>
          <w:szCs w:val="27"/>
        </w:rPr>
        <w:t>_»_</w:t>
      </w:r>
      <w:proofErr w:type="gramEnd"/>
      <w:r w:rsidRPr="00CE542C">
        <w:rPr>
          <w:color w:val="1E2120"/>
          <w:sz w:val="27"/>
          <w:szCs w:val="27"/>
        </w:rPr>
        <w:t xml:space="preserve">__________202__г. </w:t>
      </w:r>
      <w:r w:rsidR="009D5DA5">
        <w:rPr>
          <w:color w:val="1E2120"/>
          <w:sz w:val="27"/>
          <w:szCs w:val="27"/>
        </w:rPr>
        <w:t xml:space="preserve">                         </w:t>
      </w:r>
      <w:r w:rsidRPr="00CE542C">
        <w:rPr>
          <w:color w:val="1E2120"/>
          <w:sz w:val="27"/>
          <w:szCs w:val="27"/>
        </w:rPr>
        <w:t>_____________ /_______________________/</w:t>
      </w:r>
    </w:p>
    <w:p w14:paraId="3308A506" w14:textId="39B6A779" w:rsidR="00B56B59" w:rsidRPr="00CE542C" w:rsidRDefault="00B56B59" w:rsidP="00B56B59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  <w:r w:rsidRPr="00CE542C">
        <w:rPr>
          <w:color w:val="1E2120"/>
          <w:sz w:val="27"/>
          <w:szCs w:val="27"/>
        </w:rPr>
        <w:t>«__</w:t>
      </w:r>
      <w:proofErr w:type="gramStart"/>
      <w:r w:rsidRPr="00CE542C">
        <w:rPr>
          <w:color w:val="1E2120"/>
          <w:sz w:val="27"/>
          <w:szCs w:val="27"/>
        </w:rPr>
        <w:t>_»_</w:t>
      </w:r>
      <w:proofErr w:type="gramEnd"/>
      <w:r w:rsidRPr="00CE542C">
        <w:rPr>
          <w:color w:val="1E2120"/>
          <w:sz w:val="27"/>
          <w:szCs w:val="27"/>
        </w:rPr>
        <w:t xml:space="preserve">__________202__г. </w:t>
      </w:r>
      <w:r w:rsidR="009D5DA5">
        <w:rPr>
          <w:color w:val="1E2120"/>
          <w:sz w:val="27"/>
          <w:szCs w:val="27"/>
        </w:rPr>
        <w:t xml:space="preserve">                         </w:t>
      </w:r>
      <w:r w:rsidRPr="00CE542C">
        <w:rPr>
          <w:color w:val="1E2120"/>
          <w:sz w:val="27"/>
          <w:szCs w:val="27"/>
        </w:rPr>
        <w:t>_____________ /_______________________/</w:t>
      </w:r>
    </w:p>
    <w:p w14:paraId="6DAFB43D" w14:textId="77777777" w:rsidR="00B56B59" w:rsidRPr="00CE542C" w:rsidRDefault="00B56B59" w:rsidP="00B56B59">
      <w:pPr>
        <w:shd w:val="clear" w:color="auto" w:fill="FFFFFF"/>
        <w:jc w:val="both"/>
        <w:textAlignment w:val="baseline"/>
        <w:rPr>
          <w:rFonts w:ascii="inherit" w:hAnsi="inherit"/>
          <w:color w:val="1E2120"/>
        </w:rPr>
      </w:pPr>
    </w:p>
    <w:p w14:paraId="08A278EE" w14:textId="77777777" w:rsidR="00B56B59" w:rsidRDefault="00B56B59" w:rsidP="00B56B59"/>
    <w:p w14:paraId="5C06042C" w14:textId="77777777" w:rsidR="00D4300D" w:rsidRDefault="00D4300D" w:rsidP="008A2A7D">
      <w:pPr>
        <w:rPr>
          <w:sz w:val="28"/>
          <w:szCs w:val="28"/>
        </w:rPr>
      </w:pPr>
    </w:p>
    <w:sectPr w:rsidR="00D4300D" w:rsidSect="00714C7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613"/>
    <w:multiLevelType w:val="multilevel"/>
    <w:tmpl w:val="82E4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764811"/>
    <w:multiLevelType w:val="multilevel"/>
    <w:tmpl w:val="D0B6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E749CD"/>
    <w:multiLevelType w:val="multilevel"/>
    <w:tmpl w:val="1628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C503F1"/>
    <w:multiLevelType w:val="multilevel"/>
    <w:tmpl w:val="C3DA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0E5A8F"/>
    <w:multiLevelType w:val="multilevel"/>
    <w:tmpl w:val="F0F2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77740D"/>
    <w:multiLevelType w:val="multilevel"/>
    <w:tmpl w:val="EB78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665806"/>
    <w:multiLevelType w:val="multilevel"/>
    <w:tmpl w:val="7144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244CF6"/>
    <w:multiLevelType w:val="multilevel"/>
    <w:tmpl w:val="7790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D81995"/>
    <w:multiLevelType w:val="multilevel"/>
    <w:tmpl w:val="32C2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493492"/>
    <w:multiLevelType w:val="multilevel"/>
    <w:tmpl w:val="2196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FF6430"/>
    <w:multiLevelType w:val="multilevel"/>
    <w:tmpl w:val="8D4A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B24DD2"/>
    <w:multiLevelType w:val="multilevel"/>
    <w:tmpl w:val="535E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49955763">
    <w:abstractNumId w:val="9"/>
  </w:num>
  <w:num w:numId="2" w16cid:durableId="1339650307">
    <w:abstractNumId w:val="0"/>
  </w:num>
  <w:num w:numId="3" w16cid:durableId="1094402495">
    <w:abstractNumId w:val="5"/>
  </w:num>
  <w:num w:numId="4" w16cid:durableId="448209665">
    <w:abstractNumId w:val="4"/>
  </w:num>
  <w:num w:numId="5" w16cid:durableId="1673872613">
    <w:abstractNumId w:val="11"/>
  </w:num>
  <w:num w:numId="6" w16cid:durableId="1201892180">
    <w:abstractNumId w:val="3"/>
  </w:num>
  <w:num w:numId="7" w16cid:durableId="1734547575">
    <w:abstractNumId w:val="10"/>
  </w:num>
  <w:num w:numId="8" w16cid:durableId="235626417">
    <w:abstractNumId w:val="2"/>
  </w:num>
  <w:num w:numId="9" w16cid:durableId="1954750423">
    <w:abstractNumId w:val="1"/>
  </w:num>
  <w:num w:numId="10" w16cid:durableId="195585291">
    <w:abstractNumId w:val="8"/>
  </w:num>
  <w:num w:numId="11" w16cid:durableId="1961572674">
    <w:abstractNumId w:val="6"/>
  </w:num>
  <w:num w:numId="12" w16cid:durableId="826079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A7D"/>
    <w:rsid w:val="00013CB9"/>
    <w:rsid w:val="000C2371"/>
    <w:rsid w:val="00100137"/>
    <w:rsid w:val="002263DA"/>
    <w:rsid w:val="00387CE8"/>
    <w:rsid w:val="00392988"/>
    <w:rsid w:val="00470808"/>
    <w:rsid w:val="00474E90"/>
    <w:rsid w:val="004932DA"/>
    <w:rsid w:val="004A7F10"/>
    <w:rsid w:val="004D7C7A"/>
    <w:rsid w:val="004F4F4D"/>
    <w:rsid w:val="005E5C2F"/>
    <w:rsid w:val="00610D5E"/>
    <w:rsid w:val="006263C3"/>
    <w:rsid w:val="006D5768"/>
    <w:rsid w:val="00714C73"/>
    <w:rsid w:val="008554AD"/>
    <w:rsid w:val="008A2A7D"/>
    <w:rsid w:val="008A6EA5"/>
    <w:rsid w:val="008B514C"/>
    <w:rsid w:val="009448E0"/>
    <w:rsid w:val="009B3350"/>
    <w:rsid w:val="009D5DA5"/>
    <w:rsid w:val="00A86871"/>
    <w:rsid w:val="00B56B59"/>
    <w:rsid w:val="00BE7767"/>
    <w:rsid w:val="00C07141"/>
    <w:rsid w:val="00C15C1E"/>
    <w:rsid w:val="00C560EA"/>
    <w:rsid w:val="00D34548"/>
    <w:rsid w:val="00D4300D"/>
    <w:rsid w:val="00D7349D"/>
    <w:rsid w:val="00D878B2"/>
    <w:rsid w:val="00DA7B61"/>
    <w:rsid w:val="00DD4C5D"/>
    <w:rsid w:val="00DF7735"/>
    <w:rsid w:val="00E96604"/>
    <w:rsid w:val="00EB64B0"/>
    <w:rsid w:val="00EC7AB2"/>
    <w:rsid w:val="00F2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6D8B"/>
  <w15:docId w15:val="{69EEC177-1C9A-4FD1-96CC-1FF60402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F4F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F4F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E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A2A7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F4F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4F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4F4F4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F4F4D"/>
    <w:rPr>
      <w:b/>
      <w:bCs/>
    </w:rPr>
  </w:style>
  <w:style w:type="character" w:styleId="a6">
    <w:name w:val="Emphasis"/>
    <w:basedOn w:val="a0"/>
    <w:uiPriority w:val="20"/>
    <w:qFormat/>
    <w:rsid w:val="004F4F4D"/>
    <w:rPr>
      <w:i/>
      <w:iCs/>
    </w:rPr>
  </w:style>
  <w:style w:type="character" w:customStyle="1" w:styleId="text-download">
    <w:name w:val="text-download"/>
    <w:basedOn w:val="a0"/>
    <w:rsid w:val="004F4F4D"/>
  </w:style>
  <w:style w:type="paragraph" w:styleId="a7">
    <w:name w:val="Balloon Text"/>
    <w:basedOn w:val="a"/>
    <w:link w:val="a8"/>
    <w:uiPriority w:val="99"/>
    <w:semiHidden/>
    <w:unhideWhenUsed/>
    <w:rsid w:val="004F4F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A6E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024" TargetMode="External"/><Relationship Id="rId3" Type="http://schemas.openxmlformats.org/officeDocument/2006/relationships/styles" Target="styles.xml"/><Relationship Id="rId7" Type="http://schemas.openxmlformats.org/officeDocument/2006/relationships/hyperlink" Target="http://novosil-sosh.obr5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vslr_nsosh@orel-reg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hrana-tryda.com/node/1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84C85-6F1E-4E0B-88C8-6009ED37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3728</Words>
  <Characters>21251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2022-10-05T09:50:00Z</cp:lastPrinted>
  <dcterms:created xsi:type="dcterms:W3CDTF">2022-09-25T15:26:00Z</dcterms:created>
  <dcterms:modified xsi:type="dcterms:W3CDTF">2022-10-05T09:51:00Z</dcterms:modified>
</cp:coreProperties>
</file>