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99" w:rsidRPr="009E2CEF" w:rsidRDefault="007E5499" w:rsidP="009E2CEF">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9E2CEF">
        <w:rPr>
          <w:rFonts w:ascii="Times New Roman" w:eastAsia="Times New Roman" w:hAnsi="Times New Roman" w:cs="Times New Roman"/>
          <w:b/>
          <w:bCs/>
          <w:color w:val="000000"/>
          <w:kern w:val="36"/>
          <w:sz w:val="24"/>
          <w:szCs w:val="24"/>
          <w:lang w:eastAsia="ru-RU"/>
        </w:rPr>
        <w:t>Муниципальное бюджетное общеобразовательное учреждение</w:t>
      </w:r>
    </w:p>
    <w:p w:rsidR="007E5499" w:rsidRPr="009E2CEF" w:rsidRDefault="007E5499" w:rsidP="009E2CEF">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proofErr w:type="spellStart"/>
      <w:r w:rsidRPr="009E2CEF">
        <w:rPr>
          <w:rFonts w:ascii="Times New Roman" w:eastAsia="Times New Roman" w:hAnsi="Times New Roman" w:cs="Times New Roman"/>
          <w:b/>
          <w:bCs/>
          <w:color w:val="000000"/>
          <w:kern w:val="36"/>
          <w:sz w:val="24"/>
          <w:szCs w:val="24"/>
          <w:lang w:eastAsia="ru-RU"/>
        </w:rPr>
        <w:t>Новосильская</w:t>
      </w:r>
      <w:proofErr w:type="spellEnd"/>
      <w:r w:rsidRPr="009E2CEF">
        <w:rPr>
          <w:rFonts w:ascii="Times New Roman" w:eastAsia="Times New Roman" w:hAnsi="Times New Roman" w:cs="Times New Roman"/>
          <w:b/>
          <w:bCs/>
          <w:color w:val="000000"/>
          <w:kern w:val="36"/>
          <w:sz w:val="24"/>
          <w:szCs w:val="24"/>
          <w:lang w:eastAsia="ru-RU"/>
        </w:rPr>
        <w:t xml:space="preserve"> средняя общеобразовательная школа</w:t>
      </w:r>
    </w:p>
    <w:p w:rsidR="007E5499" w:rsidRPr="009E2CEF" w:rsidRDefault="007E5499" w:rsidP="009E2CEF">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9E2CEF">
        <w:rPr>
          <w:rFonts w:ascii="Times New Roman" w:eastAsia="Times New Roman" w:hAnsi="Times New Roman" w:cs="Times New Roman"/>
          <w:b/>
          <w:bCs/>
          <w:color w:val="000000"/>
          <w:kern w:val="36"/>
          <w:sz w:val="24"/>
          <w:szCs w:val="24"/>
          <w:lang w:eastAsia="ru-RU"/>
        </w:rPr>
        <w:t>Новосильского района Орловской области</w:t>
      </w:r>
    </w:p>
    <w:tbl>
      <w:tblPr>
        <w:tblStyle w:val="a9"/>
        <w:tblpPr w:leftFromText="180" w:rightFromText="180" w:vertAnchor="text" w:horzAnchor="margin" w:tblpXSpec="center" w:tblpY="396"/>
        <w:tblW w:w="10259" w:type="dxa"/>
        <w:tblLook w:val="04A0"/>
      </w:tblPr>
      <w:tblGrid>
        <w:gridCol w:w="5129"/>
        <w:gridCol w:w="5130"/>
      </w:tblGrid>
      <w:tr w:rsidR="007E5499" w:rsidRPr="009E2CEF" w:rsidTr="003572CA">
        <w:trPr>
          <w:trHeight w:val="2001"/>
        </w:trPr>
        <w:tc>
          <w:tcPr>
            <w:tcW w:w="5129" w:type="dxa"/>
          </w:tcPr>
          <w:p w:rsidR="007E5499" w:rsidRPr="009E2CEF" w:rsidRDefault="007E5499" w:rsidP="009E2CEF">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СОГЛАСОВАНО</w:t>
            </w:r>
            <w:r w:rsidRPr="009E2CEF">
              <w:rPr>
                <w:rFonts w:ascii="Times New Roman" w:eastAsia="Times New Roman" w:hAnsi="Times New Roman" w:cs="Times New Roman"/>
                <w:color w:val="1E2120"/>
                <w:sz w:val="24"/>
                <w:szCs w:val="24"/>
                <w:lang w:eastAsia="ru-RU"/>
              </w:rPr>
              <w:br/>
              <w:t xml:space="preserve">Председатель профкома </w:t>
            </w:r>
          </w:p>
          <w:p w:rsidR="007E5499" w:rsidRPr="009E2CEF" w:rsidRDefault="007E5499" w:rsidP="009E2CEF">
            <w:pPr>
              <w:shd w:val="clear" w:color="auto" w:fill="FFFFFF"/>
              <w:spacing w:before="30" w:after="30" w:line="392" w:lineRule="atLeast"/>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 xml:space="preserve">_____________________________ Т.Н.Алехина </w:t>
            </w:r>
            <w:r w:rsidRPr="009E2CEF">
              <w:rPr>
                <w:rFonts w:ascii="Times New Roman" w:eastAsia="Times New Roman" w:hAnsi="Times New Roman" w:cs="Times New Roman"/>
                <w:color w:val="1E2120"/>
                <w:sz w:val="24"/>
                <w:szCs w:val="24"/>
                <w:lang w:eastAsia="ru-RU"/>
              </w:rPr>
              <w:br/>
              <w:t>Протокол №__ от «__»__ 2022 г</w:t>
            </w:r>
          </w:p>
          <w:p w:rsidR="007E5499" w:rsidRPr="009E2CEF" w:rsidRDefault="007E5499" w:rsidP="009E2CEF">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7E5499" w:rsidRPr="009E2CEF" w:rsidRDefault="007E5499" w:rsidP="009E2CEF">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7E5499" w:rsidRPr="009E2CEF" w:rsidRDefault="007E5499" w:rsidP="009E2CEF">
            <w:pPr>
              <w:spacing w:before="30" w:after="30" w:line="502" w:lineRule="atLeast"/>
              <w:jc w:val="center"/>
              <w:textAlignment w:val="baseline"/>
              <w:outlineLvl w:val="0"/>
              <w:rPr>
                <w:rFonts w:ascii="Times New Roman" w:eastAsia="Times New Roman" w:hAnsi="Times New Roman" w:cs="Times New Roman"/>
                <w:bCs/>
                <w:color w:val="000000"/>
                <w:kern w:val="36"/>
                <w:sz w:val="24"/>
                <w:szCs w:val="24"/>
                <w:lang w:eastAsia="ru-RU"/>
              </w:rPr>
            </w:pPr>
          </w:p>
        </w:tc>
        <w:tc>
          <w:tcPr>
            <w:tcW w:w="5130" w:type="dxa"/>
          </w:tcPr>
          <w:p w:rsidR="007E5499" w:rsidRPr="009E2CEF" w:rsidRDefault="007E5499" w:rsidP="009E2CEF">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УТВЕРЖДЕНО</w:t>
            </w:r>
            <w:r w:rsidRPr="009E2CEF">
              <w:rPr>
                <w:rFonts w:ascii="Times New Roman" w:eastAsia="Times New Roman" w:hAnsi="Times New Roman" w:cs="Times New Roman"/>
                <w:color w:val="1E2120"/>
                <w:sz w:val="24"/>
                <w:szCs w:val="24"/>
                <w:lang w:eastAsia="ru-RU"/>
              </w:rPr>
              <w:br/>
              <w:t xml:space="preserve">Директор МБОУ </w:t>
            </w:r>
            <w:proofErr w:type="spellStart"/>
            <w:r w:rsidRPr="009E2CEF">
              <w:rPr>
                <w:rFonts w:ascii="Times New Roman" w:eastAsia="Times New Roman" w:hAnsi="Times New Roman" w:cs="Times New Roman"/>
                <w:color w:val="1E2120"/>
                <w:sz w:val="24"/>
                <w:szCs w:val="24"/>
                <w:lang w:eastAsia="ru-RU"/>
              </w:rPr>
              <w:t>Новосильская</w:t>
            </w:r>
            <w:proofErr w:type="spellEnd"/>
            <w:r w:rsidRPr="009E2CEF">
              <w:rPr>
                <w:rFonts w:ascii="Times New Roman" w:eastAsia="Times New Roman" w:hAnsi="Times New Roman" w:cs="Times New Roman"/>
                <w:color w:val="1E2120"/>
                <w:sz w:val="24"/>
                <w:szCs w:val="24"/>
                <w:lang w:eastAsia="ru-RU"/>
              </w:rPr>
              <w:t xml:space="preserve"> СОШ </w:t>
            </w:r>
          </w:p>
          <w:p w:rsidR="007E5499" w:rsidRPr="009E2CEF" w:rsidRDefault="007E5499" w:rsidP="009E2CEF">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 xml:space="preserve"> _________________________ Т.Н.Селифонова </w:t>
            </w:r>
          </w:p>
          <w:p w:rsidR="007E5499" w:rsidRPr="009E2CEF" w:rsidRDefault="007E5499" w:rsidP="009E2CEF">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Приказ №___ от "__"_______2022 г.</w:t>
            </w:r>
          </w:p>
        </w:tc>
      </w:tr>
    </w:tbl>
    <w:p w:rsidR="007E5499" w:rsidRPr="009E2CEF" w:rsidRDefault="007E5499" w:rsidP="009E2CEF">
      <w:pPr>
        <w:shd w:val="clear" w:color="auto" w:fill="FFFFFF"/>
        <w:spacing w:after="30" w:line="544" w:lineRule="atLeast"/>
        <w:jc w:val="center"/>
        <w:textAlignment w:val="baseline"/>
        <w:outlineLvl w:val="1"/>
        <w:rPr>
          <w:rFonts w:ascii="Times New Roman" w:eastAsia="Times New Roman" w:hAnsi="Times New Roman" w:cs="Times New Roman"/>
          <w:b/>
          <w:bCs/>
          <w:color w:val="1E2120"/>
          <w:sz w:val="24"/>
          <w:szCs w:val="24"/>
          <w:lang w:eastAsia="ru-RU"/>
        </w:rPr>
      </w:pPr>
    </w:p>
    <w:p w:rsidR="0062629C" w:rsidRPr="009E2CEF" w:rsidRDefault="007E5499" w:rsidP="009E2CEF">
      <w:pPr>
        <w:shd w:val="clear" w:color="auto" w:fill="FFFFFF"/>
        <w:spacing w:after="30" w:line="544" w:lineRule="atLeast"/>
        <w:jc w:val="center"/>
        <w:textAlignment w:val="baseline"/>
        <w:outlineLvl w:val="1"/>
        <w:rPr>
          <w:rFonts w:ascii="Times New Roman" w:eastAsia="Times New Roman" w:hAnsi="Times New Roman" w:cs="Times New Roman"/>
          <w:b/>
          <w:bCs/>
          <w:color w:val="1E2120"/>
          <w:sz w:val="28"/>
          <w:szCs w:val="28"/>
          <w:lang w:eastAsia="ru-RU"/>
        </w:rPr>
      </w:pPr>
      <w:r w:rsidRPr="009E2CEF">
        <w:rPr>
          <w:rFonts w:ascii="Times New Roman" w:eastAsia="Times New Roman" w:hAnsi="Times New Roman" w:cs="Times New Roman"/>
          <w:b/>
          <w:bCs/>
          <w:color w:val="1E2120"/>
          <w:sz w:val="28"/>
          <w:szCs w:val="28"/>
          <w:lang w:eastAsia="ru-RU"/>
        </w:rPr>
        <w:t xml:space="preserve">Должностная инструкция </w:t>
      </w:r>
      <w:r w:rsidR="0062629C" w:rsidRPr="009E2CEF">
        <w:rPr>
          <w:rFonts w:ascii="Times New Roman" w:eastAsia="Times New Roman" w:hAnsi="Times New Roman" w:cs="Times New Roman"/>
          <w:b/>
          <w:bCs/>
          <w:color w:val="1E2120"/>
          <w:sz w:val="28"/>
          <w:szCs w:val="28"/>
          <w:lang w:eastAsia="ru-RU"/>
        </w:rPr>
        <w:t>преподавателя-организатора ОБЖ</w:t>
      </w:r>
    </w:p>
    <w:p w:rsidR="0062629C" w:rsidRPr="009E2CEF" w:rsidRDefault="0062629C" w:rsidP="009E2CE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 </w:t>
      </w:r>
    </w:p>
    <w:p w:rsidR="0062629C" w:rsidRPr="009E2CEF" w:rsidRDefault="0062629C" w:rsidP="009E2CEF">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9E2CEF">
        <w:rPr>
          <w:rFonts w:ascii="Times New Roman" w:eastAsia="Times New Roman" w:hAnsi="Times New Roman" w:cs="Times New Roman"/>
          <w:b/>
          <w:bCs/>
          <w:color w:val="1E2120"/>
          <w:sz w:val="24"/>
          <w:szCs w:val="24"/>
          <w:lang w:eastAsia="ru-RU"/>
        </w:rPr>
        <w:t>1. Общие положения</w:t>
      </w:r>
    </w:p>
    <w:p w:rsidR="005A15C1" w:rsidRDefault="0062629C" w:rsidP="009E2CE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 xml:space="preserve">1.1. </w:t>
      </w:r>
      <w:proofErr w:type="gramStart"/>
      <w:r w:rsidRPr="009E2CEF">
        <w:rPr>
          <w:rFonts w:ascii="Times New Roman" w:eastAsia="Times New Roman" w:hAnsi="Times New Roman" w:cs="Times New Roman"/>
          <w:color w:val="1E2120"/>
          <w:sz w:val="24"/>
          <w:szCs w:val="24"/>
          <w:lang w:eastAsia="ru-RU"/>
        </w:rPr>
        <w:t>Настоящая </w:t>
      </w:r>
      <w:r w:rsidRPr="009E2CEF">
        <w:rPr>
          <w:rFonts w:ascii="inherit" w:eastAsia="Times New Roman" w:hAnsi="inherit" w:cs="Times New Roman"/>
          <w:b/>
          <w:bCs/>
          <w:color w:val="1E2120"/>
          <w:sz w:val="24"/>
          <w:szCs w:val="24"/>
          <w:lang w:eastAsia="ru-RU"/>
        </w:rPr>
        <w:t>должностная инструкция преподавателя-организатора ОБЖ</w:t>
      </w:r>
      <w:r w:rsidRPr="009E2CEF">
        <w:rPr>
          <w:rFonts w:ascii="Times New Roman" w:eastAsia="Times New Roman" w:hAnsi="Times New Roman" w:cs="Times New Roman"/>
          <w:color w:val="1E2120"/>
          <w:sz w:val="24"/>
          <w:szCs w:val="24"/>
          <w:lang w:eastAsia="ru-RU"/>
        </w:rPr>
        <w:t> в школе разработана на основе </w:t>
      </w:r>
      <w:r w:rsidRPr="009E2CEF">
        <w:rPr>
          <w:rFonts w:ascii="inherit" w:eastAsia="Times New Roman" w:hAnsi="inherit" w:cs="Times New Roman"/>
          <w:b/>
          <w:bCs/>
          <w:color w:val="1E2120"/>
          <w:sz w:val="24"/>
          <w:szCs w:val="24"/>
          <w:lang w:eastAsia="ru-RU"/>
        </w:rPr>
        <w:t>Профессионального стандарта: 01.001 «Педагог</w:t>
      </w:r>
      <w:r w:rsidRPr="009E2CEF">
        <w:rPr>
          <w:rFonts w:ascii="Times New Roman" w:eastAsia="Times New Roman" w:hAnsi="Times New Roman" w:cs="Times New Roman"/>
          <w:color w:val="1E2120"/>
          <w:sz w:val="24"/>
          <w:szCs w:val="24"/>
          <w:lang w:eastAsia="ru-RU"/>
        </w:rPr>
        <w:t xml:space="preserve"> (педагогическая деятельность в сфере дошкольного, начального, основного и среднего общего образования)» с изменениями от 5 августа 2016 года, в соответствии с Федеральным Законом №273-ФЗ от 29.12.2012г «Об образовании в Российской Федерации» в редакции от 1 марта 2022 года, </w:t>
      </w:r>
      <w:r w:rsidR="007E5499" w:rsidRPr="009E2CEF">
        <w:rPr>
          <w:rFonts w:ascii="Times New Roman" w:eastAsia="Times New Roman" w:hAnsi="Times New Roman" w:cs="Times New Roman"/>
          <w:color w:val="1E2120"/>
          <w:sz w:val="24"/>
          <w:szCs w:val="24"/>
          <w:lang w:eastAsia="ru-RU"/>
        </w:rPr>
        <w:t>с учетом требований ФГОС НОО, СОО и</w:t>
      </w:r>
      <w:proofErr w:type="gramEnd"/>
      <w:r w:rsidR="007E5499" w:rsidRPr="009E2CEF">
        <w:rPr>
          <w:rFonts w:ascii="Times New Roman" w:eastAsia="Times New Roman" w:hAnsi="Times New Roman" w:cs="Times New Roman"/>
          <w:color w:val="1E2120"/>
          <w:sz w:val="24"/>
          <w:szCs w:val="24"/>
          <w:lang w:eastAsia="ru-RU"/>
        </w:rPr>
        <w:t xml:space="preserve"> среднего общего образования, утвержденных соответственно </w:t>
      </w:r>
      <w:r w:rsidR="007E5499" w:rsidRPr="009E2CEF">
        <w:rPr>
          <w:rFonts w:ascii="Times New Roman" w:hAnsi="Times New Roman" w:cs="Times New Roman"/>
          <w:color w:val="000000"/>
          <w:sz w:val="24"/>
          <w:szCs w:val="24"/>
          <w:shd w:val="clear" w:color="auto" w:fill="FFFFFF"/>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r w:rsidR="007E5499" w:rsidRPr="009E2CEF">
        <w:rPr>
          <w:rFonts w:ascii="Times New Roman" w:eastAsia="Times New Roman" w:hAnsi="Times New Roman" w:cs="Times New Roman"/>
          <w:color w:val="1E2120"/>
          <w:sz w:val="24"/>
          <w:szCs w:val="24"/>
          <w:lang w:eastAsia="ru-RU"/>
        </w:rPr>
        <w:t xml:space="preserve">,  № 287 от 31.05.2021  </w:t>
      </w:r>
      <w:r w:rsidR="007E5499" w:rsidRPr="009E2CEF">
        <w:rPr>
          <w:rFonts w:ascii="Times New Roman" w:hAnsi="Times New Roman" w:cs="Times New Roman"/>
          <w:color w:val="000000"/>
          <w:sz w:val="24"/>
          <w:szCs w:val="24"/>
          <w:shd w:val="clear" w:color="auto" w:fill="FFFFFF"/>
        </w:rPr>
        <w:t xml:space="preserve">Об утверждении федерального государственного образовательного стандарта основного общего образования" </w:t>
      </w:r>
      <w:r w:rsidR="007E5499" w:rsidRPr="009E2CEF">
        <w:rPr>
          <w:rFonts w:ascii="Times New Roman" w:eastAsia="Times New Roman" w:hAnsi="Times New Roman" w:cs="Times New Roman"/>
          <w:color w:val="1E2120"/>
          <w:sz w:val="24"/>
          <w:szCs w:val="24"/>
          <w:lang w:eastAsia="ru-RU"/>
        </w:rPr>
        <w:t>и №413 от 17.05.2012г (в редакциях от 11.12.2020г)</w:t>
      </w:r>
      <w:proofErr w:type="gramStart"/>
      <w:r w:rsidR="007E5499" w:rsidRPr="009E2CEF">
        <w:rPr>
          <w:rFonts w:ascii="Times New Roman" w:eastAsia="Times New Roman" w:hAnsi="Times New Roman" w:cs="Times New Roman"/>
          <w:color w:val="1E2120"/>
          <w:sz w:val="24"/>
          <w:szCs w:val="24"/>
          <w:lang w:eastAsia="ru-RU"/>
        </w:rPr>
        <w:t xml:space="preserve"> </w:t>
      </w:r>
      <w:r w:rsidRPr="009E2CEF">
        <w:rPr>
          <w:rFonts w:ascii="Times New Roman" w:eastAsia="Times New Roman" w:hAnsi="Times New Roman" w:cs="Times New Roman"/>
          <w:color w:val="1E2120"/>
          <w:sz w:val="24"/>
          <w:szCs w:val="24"/>
          <w:lang w:eastAsia="ru-RU"/>
        </w:rPr>
        <w:t>,</w:t>
      </w:r>
      <w:proofErr w:type="gramEnd"/>
      <w:r w:rsidRPr="009E2CEF">
        <w:rPr>
          <w:rFonts w:ascii="Times New Roman" w:eastAsia="Times New Roman" w:hAnsi="Times New Roman" w:cs="Times New Roman"/>
          <w:color w:val="1E2120"/>
          <w:sz w:val="24"/>
          <w:szCs w:val="24"/>
          <w:lang w:eastAsia="ru-RU"/>
        </w:rPr>
        <w:t xml:space="preserve"> СП 2.4.3648-20 «Санитарно-эпидемиологические требования к организациям воспитания и обучения, отдыха и оздоровления детей и молодежи», Трудовым кодексом Российской Федерации и другими нормативными актами, регулирующими трудовые отношения между работником и работодателем.</w:t>
      </w:r>
      <w:r w:rsidRPr="009E2CEF">
        <w:rPr>
          <w:rFonts w:ascii="Times New Roman" w:eastAsia="Times New Roman" w:hAnsi="Times New Roman" w:cs="Times New Roman"/>
          <w:color w:val="1E2120"/>
          <w:sz w:val="24"/>
          <w:szCs w:val="24"/>
          <w:lang w:eastAsia="ru-RU"/>
        </w:rPr>
        <w:br/>
        <w:t xml:space="preserve">1.2. Данная должностная инструкция преподавателя-организатора ОБЖ по </w:t>
      </w:r>
      <w:proofErr w:type="spellStart"/>
      <w:r w:rsidRPr="009E2CEF">
        <w:rPr>
          <w:rFonts w:ascii="Times New Roman" w:eastAsia="Times New Roman" w:hAnsi="Times New Roman" w:cs="Times New Roman"/>
          <w:color w:val="1E2120"/>
          <w:sz w:val="24"/>
          <w:szCs w:val="24"/>
          <w:lang w:eastAsia="ru-RU"/>
        </w:rPr>
        <w:t>профстандарту</w:t>
      </w:r>
      <w:proofErr w:type="spellEnd"/>
      <w:r w:rsidRPr="009E2CEF">
        <w:rPr>
          <w:rFonts w:ascii="Times New Roman" w:eastAsia="Times New Roman" w:hAnsi="Times New Roman" w:cs="Times New Roman"/>
          <w:color w:val="1E2120"/>
          <w:sz w:val="24"/>
          <w:szCs w:val="24"/>
          <w:lang w:eastAsia="ru-RU"/>
        </w:rPr>
        <w:t xml:space="preserve"> определяет перечень трудовых функций и обязанностей преподавателя-организатора основ безопасности жизнедеятельности в школе, а также его права, ответственность и взаимоотношения по должности в коллективе общеобразовательной организации.</w:t>
      </w:r>
      <w:r w:rsidRPr="009E2CEF">
        <w:rPr>
          <w:rFonts w:ascii="Times New Roman" w:eastAsia="Times New Roman" w:hAnsi="Times New Roman" w:cs="Times New Roman"/>
          <w:color w:val="1E2120"/>
          <w:sz w:val="24"/>
          <w:szCs w:val="24"/>
          <w:lang w:eastAsia="ru-RU"/>
        </w:rPr>
        <w:br/>
        <w:t>1.3. Преподаватель-организатор ОБЖ назначается и освобождается от должности приказом директора общеобразовательной организации.</w:t>
      </w:r>
    </w:p>
    <w:p w:rsidR="0062629C" w:rsidRPr="009E2CEF" w:rsidRDefault="0062629C" w:rsidP="009E2CE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lastRenderedPageBreak/>
        <w:t>1.4. Преподаватель-организатор основ безопасности жизнедеятельности относится к категории специалистов, непосредственно подчиняется заместителю директора по учебно-воспитательной работе.</w:t>
      </w:r>
    </w:p>
    <w:p w:rsidR="0062629C" w:rsidRPr="009E2CEF" w:rsidRDefault="0062629C" w:rsidP="009E2CE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1.5. </w:t>
      </w:r>
      <w:r w:rsidR="007E5499" w:rsidRPr="009E2CEF">
        <w:rPr>
          <w:rFonts w:ascii="Times New Roman" w:eastAsia="Times New Roman" w:hAnsi="Times New Roman" w:cs="Times New Roman"/>
          <w:color w:val="1E2120"/>
          <w:sz w:val="24"/>
          <w:szCs w:val="24"/>
          <w:lang w:eastAsia="ru-RU"/>
        </w:rPr>
        <w:t xml:space="preserve">На должность преподавателя-организатора ОБЖ принимается лицо: </w:t>
      </w:r>
    </w:p>
    <w:p w:rsidR="0062629C" w:rsidRPr="009E2CEF" w:rsidRDefault="0062629C" w:rsidP="009E2CEF">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имеющее высшее профобразование и профессиональную подготовку по направлению "Образование и педагогика" либо «Гражданская оборона» без предъявления требований к стажу работы; или среднее профессиональное образование по направлению подготовки "Образование и педагогика" или «Гражданская оборона» и стаж работы по данной специальности не менее 3 лет, или среднее профессиональное (военное) образование и дополнительное профессиональное образование по направлению образования и педагогики и стаж работы по специальности не менее 3 лет.</w:t>
      </w:r>
    </w:p>
    <w:p w:rsidR="0062629C" w:rsidRPr="009E2CEF" w:rsidRDefault="0062629C" w:rsidP="009E2CEF">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9E2CEF">
        <w:rPr>
          <w:rFonts w:ascii="Times New Roman" w:eastAsia="Times New Roman" w:hAnsi="Times New Roman" w:cs="Times New Roman"/>
          <w:color w:val="1E2120"/>
          <w:sz w:val="24"/>
          <w:szCs w:val="24"/>
          <w:lang w:eastAsia="ru-RU"/>
        </w:rPr>
        <w:t>с</w:t>
      </w:r>
      <w:proofErr w:type="gramEnd"/>
      <w:r w:rsidRPr="009E2CEF">
        <w:rPr>
          <w:rFonts w:ascii="Times New Roman" w:eastAsia="Times New Roman" w:hAnsi="Times New Roman" w:cs="Times New Roman"/>
          <w:color w:val="1E2120"/>
          <w:sz w:val="24"/>
          <w:szCs w:val="24"/>
          <w:lang w:eastAsia="ru-RU"/>
        </w:rPr>
        <w:t>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62629C" w:rsidRPr="009E2CEF" w:rsidRDefault="0062629C" w:rsidP="009E2CEF">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62629C" w:rsidRPr="009E2CEF" w:rsidRDefault="0062629C" w:rsidP="009E2CE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 xml:space="preserve">1.6. В своей деятельности преподаватель-организатор ОБЖ руководствуется должностной инструкцией, составленной с учетом с </w:t>
      </w:r>
      <w:proofErr w:type="spellStart"/>
      <w:r w:rsidRPr="009E2CEF">
        <w:rPr>
          <w:rFonts w:ascii="Times New Roman" w:eastAsia="Times New Roman" w:hAnsi="Times New Roman" w:cs="Times New Roman"/>
          <w:color w:val="1E2120"/>
          <w:sz w:val="24"/>
          <w:szCs w:val="24"/>
          <w:lang w:eastAsia="ru-RU"/>
        </w:rPr>
        <w:t>профстандарта</w:t>
      </w:r>
      <w:proofErr w:type="spellEnd"/>
      <w:r w:rsidRPr="009E2CEF">
        <w:rPr>
          <w:rFonts w:ascii="Times New Roman" w:eastAsia="Times New Roman" w:hAnsi="Times New Roman" w:cs="Times New Roman"/>
          <w:color w:val="1E2120"/>
          <w:sz w:val="24"/>
          <w:szCs w:val="24"/>
          <w:lang w:eastAsia="ru-RU"/>
        </w:rPr>
        <w:t>,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обороны, гражданской обороны и обеспечения функционирования образовательных организаций при ЧС. Также, педагог-организатор ОБЖ руководствуется:</w:t>
      </w:r>
    </w:p>
    <w:p w:rsidR="0062629C" w:rsidRPr="009E2CEF" w:rsidRDefault="0062629C" w:rsidP="009E2CE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Федеральным Законом №273 «Об образовании в Российской Федерации»;</w:t>
      </w:r>
    </w:p>
    <w:p w:rsidR="0062629C" w:rsidRPr="009E2CEF" w:rsidRDefault="0062629C" w:rsidP="009E2CE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 xml:space="preserve">требованиями ФГОС </w:t>
      </w:r>
      <w:r w:rsidR="007E5499" w:rsidRPr="009E2CEF">
        <w:rPr>
          <w:rFonts w:ascii="Times New Roman" w:eastAsia="Times New Roman" w:hAnsi="Times New Roman" w:cs="Times New Roman"/>
          <w:color w:val="1E2120"/>
          <w:sz w:val="24"/>
          <w:szCs w:val="24"/>
          <w:lang w:eastAsia="ru-RU"/>
        </w:rPr>
        <w:t>НОО, СОО</w:t>
      </w:r>
      <w:r w:rsidRPr="009E2CEF">
        <w:rPr>
          <w:rFonts w:ascii="Times New Roman" w:eastAsia="Times New Roman" w:hAnsi="Times New Roman" w:cs="Times New Roman"/>
          <w:color w:val="1E2120"/>
          <w:sz w:val="24"/>
          <w:szCs w:val="24"/>
          <w:lang w:eastAsia="ru-RU"/>
        </w:rPr>
        <w:t xml:space="preserve"> и среднего (полного) общего образования, рекомендациями по их применению в школе;</w:t>
      </w:r>
    </w:p>
    <w:p w:rsidR="0062629C" w:rsidRPr="009E2CEF" w:rsidRDefault="0062629C" w:rsidP="009E2CE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Федеральным законом № 28-ФЗ от 12.02.1998г "О гражданской обороне";</w:t>
      </w:r>
    </w:p>
    <w:p w:rsidR="0062629C" w:rsidRPr="009E2CEF" w:rsidRDefault="0062629C" w:rsidP="009E2CE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Постановлением Правительства РФ № 1485 от 18.09.2020г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rsidR="0062629C" w:rsidRPr="009E2CEF" w:rsidRDefault="0062629C" w:rsidP="009E2CE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Федеральным законом № 68-ФЗ от 21.12.1994г "О защите населения и территорий от чрезвычайных ситуаций природного и техногенного характера"</w:t>
      </w:r>
      <w:r w:rsidR="007E5499" w:rsidRPr="009E2CEF">
        <w:rPr>
          <w:rFonts w:ascii="Times New Roman" w:eastAsia="Times New Roman" w:hAnsi="Times New Roman" w:cs="Times New Roman"/>
          <w:color w:val="1E2120"/>
          <w:sz w:val="24"/>
          <w:szCs w:val="24"/>
          <w:lang w:eastAsia="ru-RU"/>
        </w:rPr>
        <w:t xml:space="preserve"> </w:t>
      </w:r>
      <w:r w:rsidR="009177DE" w:rsidRPr="009E2CEF">
        <w:rPr>
          <w:rFonts w:ascii="Times New Roman" w:eastAsia="Times New Roman" w:hAnsi="Times New Roman" w:cs="Times New Roman"/>
          <w:color w:val="1E2120"/>
          <w:sz w:val="24"/>
          <w:szCs w:val="24"/>
          <w:lang w:eastAsia="ru-RU"/>
        </w:rPr>
        <w:t xml:space="preserve">в </w:t>
      </w:r>
      <w:r w:rsidR="007E5499" w:rsidRPr="009E2CEF">
        <w:rPr>
          <w:rFonts w:ascii="Times New Roman" w:eastAsia="Times New Roman" w:hAnsi="Times New Roman" w:cs="Times New Roman"/>
          <w:color w:val="1E2120"/>
          <w:sz w:val="24"/>
          <w:szCs w:val="24"/>
          <w:lang w:eastAsia="ru-RU"/>
        </w:rPr>
        <w:t>редакци</w:t>
      </w:r>
      <w:r w:rsidR="009177DE" w:rsidRPr="009E2CEF">
        <w:rPr>
          <w:rFonts w:ascii="Times New Roman" w:eastAsia="Times New Roman" w:hAnsi="Times New Roman" w:cs="Times New Roman"/>
          <w:color w:val="1E2120"/>
          <w:sz w:val="24"/>
          <w:szCs w:val="24"/>
          <w:lang w:eastAsia="ru-RU"/>
        </w:rPr>
        <w:t>и</w:t>
      </w:r>
      <w:r w:rsidR="007E5499" w:rsidRPr="009E2CEF">
        <w:rPr>
          <w:rFonts w:ascii="Times New Roman" w:eastAsia="Times New Roman" w:hAnsi="Times New Roman" w:cs="Times New Roman"/>
          <w:color w:val="1E2120"/>
          <w:sz w:val="24"/>
          <w:szCs w:val="24"/>
          <w:lang w:eastAsia="ru-RU"/>
        </w:rPr>
        <w:t xml:space="preserve"> от 30.12.2021</w:t>
      </w:r>
      <w:r w:rsidR="009177DE" w:rsidRPr="009E2CEF">
        <w:rPr>
          <w:rFonts w:ascii="Times New Roman" w:eastAsia="Times New Roman" w:hAnsi="Times New Roman" w:cs="Times New Roman"/>
          <w:color w:val="1E2120"/>
          <w:sz w:val="24"/>
          <w:szCs w:val="24"/>
          <w:lang w:eastAsia="ru-RU"/>
        </w:rPr>
        <w:t>г</w:t>
      </w:r>
      <w:r w:rsidRPr="009E2CEF">
        <w:rPr>
          <w:rFonts w:ascii="Times New Roman" w:eastAsia="Times New Roman" w:hAnsi="Times New Roman" w:cs="Times New Roman"/>
          <w:color w:val="1E2120"/>
          <w:sz w:val="24"/>
          <w:szCs w:val="24"/>
          <w:lang w:eastAsia="ru-RU"/>
        </w:rPr>
        <w:t>;</w:t>
      </w:r>
    </w:p>
    <w:p w:rsidR="0062629C" w:rsidRPr="009E2CEF" w:rsidRDefault="0062629C" w:rsidP="009E2CE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lastRenderedPageBreak/>
        <w:t>иными законодательными, нормативно-правовыми документами в области ГО, защиты населения и территорий от чрезвычайных ситуаций природного и техногенного характера, обеспечения пожарной безопасности и функционирования образовательных учреждений в случае чрезвычайных ситуаций;</w:t>
      </w:r>
    </w:p>
    <w:p w:rsidR="0062629C" w:rsidRPr="009E2CEF" w:rsidRDefault="0062629C" w:rsidP="009E2CE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методическими документами, касающимися вопросов ГО и ЧС;</w:t>
      </w:r>
    </w:p>
    <w:p w:rsidR="0062629C" w:rsidRPr="009E2CEF" w:rsidRDefault="0062629C" w:rsidP="009E2CE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нормами СП 2.4.3648-20 «Санитарно-эпидемиологические требования к организациям воспитания и обучения, отдыха и оздоровления детей и молодежи»;</w:t>
      </w:r>
    </w:p>
    <w:p w:rsidR="0062629C" w:rsidRPr="009E2CEF" w:rsidRDefault="0062629C" w:rsidP="009E2CE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административным, трудовым и хозяйственным законодательством РФ;</w:t>
      </w:r>
    </w:p>
    <w:p w:rsidR="0062629C" w:rsidRPr="009E2CEF" w:rsidRDefault="0062629C" w:rsidP="009E2CE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основами педагогики, психологии, физиологии и гигиены;</w:t>
      </w:r>
    </w:p>
    <w:p w:rsidR="0062629C" w:rsidRPr="009E2CEF" w:rsidRDefault="0062629C" w:rsidP="009E2CE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62629C" w:rsidRPr="009E2CEF" w:rsidRDefault="0062629C" w:rsidP="009E2CE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правилами и нормами охраны труда и пожарной безопасности;</w:t>
      </w:r>
    </w:p>
    <w:p w:rsidR="0062629C" w:rsidRPr="009E2CEF" w:rsidRDefault="0062629C" w:rsidP="009E2CE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трудовым договором между работником и работодателем;</w:t>
      </w:r>
    </w:p>
    <w:p w:rsidR="0062629C" w:rsidRPr="009E2CEF" w:rsidRDefault="00DE4984" w:rsidP="009E2CE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hyperlink r:id="rId5" w:tgtFrame="_blank" w:history="1">
        <w:r w:rsidR="0062629C" w:rsidRPr="009E2CEF">
          <w:rPr>
            <w:rFonts w:ascii="Times New Roman" w:eastAsia="Times New Roman" w:hAnsi="Times New Roman" w:cs="Times New Roman"/>
            <w:color w:val="1E2120"/>
            <w:sz w:val="24"/>
            <w:szCs w:val="24"/>
            <w:lang w:eastAsia="ru-RU"/>
          </w:rPr>
          <w:t>инструкцией по охране труда преподавателя-организатора ОБЖ</w:t>
        </w:r>
      </w:hyperlink>
      <w:r w:rsidR="0062629C" w:rsidRPr="009E2CEF">
        <w:rPr>
          <w:rFonts w:ascii="Times New Roman" w:eastAsia="Times New Roman" w:hAnsi="Times New Roman" w:cs="Times New Roman"/>
          <w:color w:val="1E2120"/>
          <w:sz w:val="24"/>
          <w:szCs w:val="24"/>
          <w:lang w:eastAsia="ru-RU"/>
        </w:rPr>
        <w:t>;</w:t>
      </w:r>
    </w:p>
    <w:p w:rsidR="0062629C" w:rsidRPr="009E2CEF" w:rsidRDefault="0062629C" w:rsidP="009E2CE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Конвенцией ООН о правах ребенка.</w:t>
      </w:r>
    </w:p>
    <w:p w:rsidR="0062629C" w:rsidRPr="009E2CEF" w:rsidRDefault="0062629C" w:rsidP="009E2CE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1.</w:t>
      </w:r>
      <w:r w:rsidR="009177DE" w:rsidRPr="009E2CEF">
        <w:rPr>
          <w:rFonts w:ascii="Times New Roman" w:eastAsia="Times New Roman" w:hAnsi="Times New Roman" w:cs="Times New Roman"/>
          <w:color w:val="1E2120"/>
          <w:sz w:val="24"/>
          <w:szCs w:val="24"/>
          <w:lang w:eastAsia="ru-RU"/>
        </w:rPr>
        <w:t>7</w:t>
      </w:r>
      <w:r w:rsidRPr="009E2CEF">
        <w:rPr>
          <w:rFonts w:ascii="Times New Roman" w:eastAsia="Times New Roman" w:hAnsi="Times New Roman" w:cs="Times New Roman"/>
          <w:color w:val="1E2120"/>
          <w:sz w:val="24"/>
          <w:szCs w:val="24"/>
          <w:lang w:eastAsia="ru-RU"/>
        </w:rPr>
        <w:t xml:space="preserve">. Преподаватель-организатор ОБЖ должен быть ознакомлен с должностной инструкцией, разработанной с учетом </w:t>
      </w:r>
      <w:proofErr w:type="spellStart"/>
      <w:r w:rsidRPr="009E2CEF">
        <w:rPr>
          <w:rFonts w:ascii="Times New Roman" w:eastAsia="Times New Roman" w:hAnsi="Times New Roman" w:cs="Times New Roman"/>
          <w:color w:val="1E2120"/>
          <w:sz w:val="24"/>
          <w:szCs w:val="24"/>
          <w:lang w:eastAsia="ru-RU"/>
        </w:rPr>
        <w:t>профстандарта</w:t>
      </w:r>
      <w:proofErr w:type="spellEnd"/>
      <w:r w:rsidRPr="009E2CEF">
        <w:rPr>
          <w:rFonts w:ascii="Times New Roman" w:eastAsia="Times New Roman" w:hAnsi="Times New Roman" w:cs="Times New Roman"/>
          <w:color w:val="1E2120"/>
          <w:sz w:val="24"/>
          <w:szCs w:val="24"/>
          <w:lang w:eastAsia="ru-RU"/>
        </w:rPr>
        <w:t>,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r w:rsidRPr="009E2CEF">
        <w:rPr>
          <w:rFonts w:ascii="Times New Roman" w:eastAsia="Times New Roman" w:hAnsi="Times New Roman" w:cs="Times New Roman"/>
          <w:color w:val="1E2120"/>
          <w:sz w:val="24"/>
          <w:szCs w:val="24"/>
          <w:lang w:eastAsia="ru-RU"/>
        </w:rPr>
        <w:br/>
        <w:t>1</w:t>
      </w:r>
      <w:r w:rsidR="009177DE" w:rsidRPr="009E2CEF">
        <w:rPr>
          <w:rFonts w:ascii="Times New Roman" w:eastAsia="Times New Roman" w:hAnsi="Times New Roman" w:cs="Times New Roman"/>
          <w:color w:val="1E2120"/>
          <w:sz w:val="24"/>
          <w:szCs w:val="24"/>
          <w:lang w:eastAsia="ru-RU"/>
        </w:rPr>
        <w:t>.8</w:t>
      </w:r>
      <w:r w:rsidRPr="009E2CEF">
        <w:rPr>
          <w:rFonts w:ascii="Times New Roman" w:eastAsia="Times New Roman" w:hAnsi="Times New Roman" w:cs="Times New Roman"/>
          <w:color w:val="1E2120"/>
          <w:sz w:val="24"/>
          <w:szCs w:val="24"/>
          <w:lang w:eastAsia="ru-RU"/>
        </w:rPr>
        <w:t>. Преподаватель-организатор основ безопасности жизнедеятельности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r w:rsidRPr="009E2CEF">
        <w:rPr>
          <w:rFonts w:ascii="Times New Roman" w:eastAsia="Times New Roman" w:hAnsi="Times New Roman" w:cs="Times New Roman"/>
          <w:color w:val="1E2120"/>
          <w:sz w:val="24"/>
          <w:szCs w:val="24"/>
          <w:lang w:eastAsia="ru-RU"/>
        </w:rPr>
        <w:br/>
        <w:t>1.</w:t>
      </w:r>
      <w:r w:rsidR="009177DE" w:rsidRPr="009E2CEF">
        <w:rPr>
          <w:rFonts w:ascii="Times New Roman" w:eastAsia="Times New Roman" w:hAnsi="Times New Roman" w:cs="Times New Roman"/>
          <w:color w:val="1E2120"/>
          <w:sz w:val="24"/>
          <w:szCs w:val="24"/>
          <w:lang w:eastAsia="ru-RU"/>
        </w:rPr>
        <w:t>9</w:t>
      </w:r>
      <w:r w:rsidRPr="009E2CEF">
        <w:rPr>
          <w:rFonts w:ascii="Times New Roman" w:eastAsia="Times New Roman" w:hAnsi="Times New Roman" w:cs="Times New Roman"/>
          <w:color w:val="1E2120"/>
          <w:sz w:val="24"/>
          <w:szCs w:val="24"/>
          <w:lang w:eastAsia="ru-RU"/>
        </w:rPr>
        <w:t xml:space="preserve">. Преподавателю-организатору ОБЖ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9E2CEF">
        <w:rPr>
          <w:rFonts w:ascii="Times New Roman" w:eastAsia="Times New Roman" w:hAnsi="Times New Roman" w:cs="Times New Roman"/>
          <w:color w:val="1E2120"/>
          <w:sz w:val="24"/>
          <w:szCs w:val="24"/>
          <w:lang w:eastAsia="ru-RU"/>
        </w:rPr>
        <w:t>сообщения</w:t>
      </w:r>
      <w:proofErr w:type="gramEnd"/>
      <w:r w:rsidRPr="009E2CEF">
        <w:rPr>
          <w:rFonts w:ascii="Times New Roman" w:eastAsia="Times New Roman" w:hAnsi="Times New Roman" w:cs="Times New Roman"/>
          <w:color w:val="1E2120"/>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РФ.</w:t>
      </w:r>
    </w:p>
    <w:p w:rsidR="0062629C" w:rsidRPr="009E2CEF" w:rsidRDefault="0062629C" w:rsidP="009E2CE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62629C" w:rsidRPr="009E2CEF" w:rsidRDefault="009E2CEF" w:rsidP="009E2CEF">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9E2CEF">
        <w:rPr>
          <w:rFonts w:ascii="Times New Roman" w:eastAsia="Times New Roman" w:hAnsi="Times New Roman" w:cs="Times New Roman"/>
          <w:b/>
          <w:bCs/>
          <w:color w:val="1E2120"/>
          <w:sz w:val="24"/>
          <w:szCs w:val="24"/>
          <w:lang w:eastAsia="ru-RU"/>
        </w:rPr>
        <w:t>2</w:t>
      </w:r>
      <w:r w:rsidR="0062629C" w:rsidRPr="009E2CEF">
        <w:rPr>
          <w:rFonts w:ascii="Times New Roman" w:eastAsia="Times New Roman" w:hAnsi="Times New Roman" w:cs="Times New Roman"/>
          <w:b/>
          <w:bCs/>
          <w:color w:val="1E2120"/>
          <w:sz w:val="24"/>
          <w:szCs w:val="24"/>
          <w:lang w:eastAsia="ru-RU"/>
        </w:rPr>
        <w:t>. Должностные обязанности преподавателя-организатора ОБЖ</w:t>
      </w:r>
    </w:p>
    <w:p w:rsidR="009177DE" w:rsidRPr="009E2CEF" w:rsidRDefault="009E2CEF" w:rsidP="009E2CEF">
      <w:p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.1. </w:t>
      </w:r>
      <w:r w:rsidR="009177DE" w:rsidRPr="009E2CEF">
        <w:rPr>
          <w:rFonts w:ascii="Times New Roman" w:eastAsia="Times New Roman" w:hAnsi="Times New Roman" w:cs="Times New Roman"/>
          <w:color w:val="1E2120"/>
          <w:sz w:val="24"/>
          <w:szCs w:val="24"/>
          <w:lang w:eastAsia="ru-RU"/>
        </w:rPr>
        <w:t xml:space="preserve">В рамках трудовой общепедагогической функции обучения: </w:t>
      </w:r>
    </w:p>
    <w:p w:rsidR="0062629C" w:rsidRPr="009E2CEF" w:rsidRDefault="0062629C" w:rsidP="009E2CE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lastRenderedPageBreak/>
        <w:t>осуществляет профессиональную деятельность в соответствии с требованиями Федеральных государственных образовательных стандартов (ФГОС) основного и среднего общего образования;</w:t>
      </w:r>
    </w:p>
    <w:p w:rsidR="0062629C" w:rsidRPr="009E2CEF" w:rsidRDefault="0062629C" w:rsidP="009E2CE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разрабатывает и реализует программы по ОБЖ в рамках основных общеобразовательных программ;</w:t>
      </w:r>
    </w:p>
    <w:p w:rsidR="0062629C" w:rsidRPr="009E2CEF" w:rsidRDefault="0062629C" w:rsidP="009E2CE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62629C" w:rsidRPr="009E2CEF" w:rsidRDefault="0062629C" w:rsidP="009E2CE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осуществляет планирование и проведение учебных занятий по ОБЖ;</w:t>
      </w:r>
    </w:p>
    <w:p w:rsidR="0062629C" w:rsidRPr="009E2CEF" w:rsidRDefault="0062629C" w:rsidP="009E2CE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проводит систематический анализ эффективности уроков и подходов к обучению;</w:t>
      </w:r>
    </w:p>
    <w:p w:rsidR="0062629C" w:rsidRPr="009E2CEF" w:rsidRDefault="0062629C" w:rsidP="009E2CE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 xml:space="preserve">осуществляет организацию, контроль и оценку учебных достижений, текущих и итоговых результатов освоения основной образовательной программы по ОБЖ </w:t>
      </w:r>
      <w:proofErr w:type="gramStart"/>
      <w:r w:rsidRPr="009E2CEF">
        <w:rPr>
          <w:rFonts w:ascii="Times New Roman" w:eastAsia="Times New Roman" w:hAnsi="Times New Roman" w:cs="Times New Roman"/>
          <w:color w:val="1E2120"/>
          <w:sz w:val="24"/>
          <w:szCs w:val="24"/>
          <w:lang w:eastAsia="ru-RU"/>
        </w:rPr>
        <w:t>обучающимися</w:t>
      </w:r>
      <w:proofErr w:type="gramEnd"/>
      <w:r w:rsidRPr="009E2CEF">
        <w:rPr>
          <w:rFonts w:ascii="Times New Roman" w:eastAsia="Times New Roman" w:hAnsi="Times New Roman" w:cs="Times New Roman"/>
          <w:color w:val="1E2120"/>
          <w:sz w:val="24"/>
          <w:szCs w:val="24"/>
          <w:lang w:eastAsia="ru-RU"/>
        </w:rPr>
        <w:t>;</w:t>
      </w:r>
    </w:p>
    <w:p w:rsidR="0062629C" w:rsidRPr="009E2CEF" w:rsidRDefault="0062629C" w:rsidP="009E2CE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формирует универсальные учебные действия;</w:t>
      </w:r>
    </w:p>
    <w:p w:rsidR="0062629C" w:rsidRPr="009E2CEF" w:rsidRDefault="0062629C" w:rsidP="009E2CE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формирует у учащихся навыки, связанные с информационно-коммуникационными технологиями;</w:t>
      </w:r>
    </w:p>
    <w:p w:rsidR="0062629C" w:rsidRPr="009E2CEF" w:rsidRDefault="0062629C" w:rsidP="009E2CE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формирует у детей мотивацию к обучению;</w:t>
      </w:r>
    </w:p>
    <w:p w:rsidR="0062629C" w:rsidRPr="009E2CEF" w:rsidRDefault="0062629C" w:rsidP="009E2CE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9177DE" w:rsidRPr="009E2CEF" w:rsidRDefault="009E2CEF" w:rsidP="009E2CEF">
      <w:p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.2. </w:t>
      </w:r>
      <w:r w:rsidR="009177DE" w:rsidRPr="009E2CEF">
        <w:rPr>
          <w:rFonts w:ascii="Times New Roman" w:eastAsia="Times New Roman" w:hAnsi="Times New Roman" w:cs="Times New Roman"/>
          <w:color w:val="1E2120"/>
          <w:sz w:val="24"/>
          <w:szCs w:val="24"/>
          <w:lang w:eastAsia="ru-RU"/>
        </w:rPr>
        <w:t xml:space="preserve">В рамках трудовой функции воспитательной деятельности: </w:t>
      </w:r>
    </w:p>
    <w:p w:rsidR="0062629C" w:rsidRPr="009E2CEF" w:rsidRDefault="0062629C" w:rsidP="009E2CEF">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осуществляет регулирование поведения учащихся для обеспечения безопасной образовательной среды на занятиях по ОБЖ, поддерживает режим посещения занятий, уважая человеческое достоинство, честь и репутацию детей;</w:t>
      </w:r>
    </w:p>
    <w:p w:rsidR="0062629C" w:rsidRPr="009E2CEF" w:rsidRDefault="0062629C" w:rsidP="009E2CEF">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реализует современные, в том числе интерактивные, формы и методы воспитательной работы, используя их как на уроках основ безопасности жизнедеятельности, так и во внеурочной деятельности;</w:t>
      </w:r>
    </w:p>
    <w:p w:rsidR="0062629C" w:rsidRPr="009E2CEF" w:rsidRDefault="0062629C" w:rsidP="009E2CEF">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9E2CEF">
        <w:rPr>
          <w:rFonts w:ascii="Times New Roman" w:eastAsia="Times New Roman" w:hAnsi="Times New Roman" w:cs="Times New Roman"/>
          <w:color w:val="1E2120"/>
          <w:sz w:val="24"/>
          <w:szCs w:val="24"/>
          <w:lang w:eastAsia="ru-RU"/>
        </w:rPr>
        <w:t>ставит воспитательные цели, способствующие развитию обучающихся, независимо от их способностей и характера;</w:t>
      </w:r>
      <w:proofErr w:type="gramEnd"/>
    </w:p>
    <w:p w:rsidR="0062629C" w:rsidRPr="009E2CEF" w:rsidRDefault="0062629C" w:rsidP="009E2CEF">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контролирует выполнение учениками правил поведения в учебном кабинете ОБЖ в соответствии с Уставом школы и Правилами внутреннего распорядка общеобразовательной организации;</w:t>
      </w:r>
    </w:p>
    <w:p w:rsidR="0062629C" w:rsidRPr="009E2CEF" w:rsidRDefault="0062629C" w:rsidP="009E2CEF">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способствует реализации воспитательных возможностей различных видов деятельности школьника (учебной, исследовательской, проектной);</w:t>
      </w:r>
    </w:p>
    <w:p w:rsidR="0062629C" w:rsidRPr="009E2CEF" w:rsidRDefault="0062629C" w:rsidP="009E2CEF">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lastRenderedPageBreak/>
        <w:t>способствует развитию у школьников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9177DE" w:rsidRPr="009E2CEF" w:rsidRDefault="009E2CEF" w:rsidP="009E2CEF">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.3. </w:t>
      </w:r>
      <w:r w:rsidR="009177DE" w:rsidRPr="009E2CEF">
        <w:rPr>
          <w:rFonts w:ascii="Times New Roman" w:eastAsia="Times New Roman" w:hAnsi="Times New Roman" w:cs="Times New Roman"/>
          <w:color w:val="1E2120"/>
          <w:sz w:val="24"/>
          <w:szCs w:val="24"/>
          <w:lang w:eastAsia="ru-RU"/>
        </w:rPr>
        <w:t xml:space="preserve">В рамках трудовой функции развивающей деятельности: </w:t>
      </w:r>
    </w:p>
    <w:p w:rsidR="0062629C" w:rsidRPr="009E2CEF" w:rsidRDefault="0062629C" w:rsidP="009E2CEF">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осуществляет проектирование психологически безопасной и комфортной образовательной среды на занятиях по ОБЖ;</w:t>
      </w:r>
    </w:p>
    <w:p w:rsidR="0062629C" w:rsidRPr="009E2CEF" w:rsidRDefault="0062629C" w:rsidP="009E2CEF">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развивает у детей познавательную активность, самостоятельность, инициативу, способности к исследованию и проектированию;</w:t>
      </w:r>
    </w:p>
    <w:p w:rsidR="0062629C" w:rsidRPr="009E2CEF" w:rsidRDefault="0062629C" w:rsidP="009E2CEF">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9E2CEF">
        <w:rPr>
          <w:rFonts w:ascii="Times New Roman" w:eastAsia="Times New Roman" w:hAnsi="Times New Roman" w:cs="Times New Roman"/>
          <w:color w:val="1E2120"/>
          <w:sz w:val="24"/>
          <w:szCs w:val="24"/>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9E2CEF">
        <w:rPr>
          <w:rFonts w:ascii="Times New Roman" w:eastAsia="Times New Roman" w:hAnsi="Times New Roman" w:cs="Times New Roman"/>
          <w:color w:val="1E2120"/>
          <w:sz w:val="24"/>
          <w:szCs w:val="24"/>
          <w:lang w:eastAsia="ru-RU"/>
        </w:rPr>
        <w:t>аутисты</w:t>
      </w:r>
      <w:proofErr w:type="spellEnd"/>
      <w:r w:rsidRPr="009E2CEF">
        <w:rPr>
          <w:rFonts w:ascii="Times New Roman" w:eastAsia="Times New Roman" w:hAnsi="Times New Roman" w:cs="Times New Roman"/>
          <w:color w:val="1E2120"/>
          <w:sz w:val="24"/>
          <w:szCs w:val="24"/>
          <w:lang w:eastAsia="ru-RU"/>
        </w:rPr>
        <w:t xml:space="preserve">, с синдромом дефицита внимания и </w:t>
      </w:r>
      <w:proofErr w:type="spellStart"/>
      <w:r w:rsidRPr="009E2CEF">
        <w:rPr>
          <w:rFonts w:ascii="Times New Roman" w:eastAsia="Times New Roman" w:hAnsi="Times New Roman" w:cs="Times New Roman"/>
          <w:color w:val="1E2120"/>
          <w:sz w:val="24"/>
          <w:szCs w:val="24"/>
          <w:lang w:eastAsia="ru-RU"/>
        </w:rPr>
        <w:t>гиперактивностью</w:t>
      </w:r>
      <w:proofErr w:type="spellEnd"/>
      <w:r w:rsidRPr="009E2CEF">
        <w:rPr>
          <w:rFonts w:ascii="Times New Roman" w:eastAsia="Times New Roman" w:hAnsi="Times New Roman" w:cs="Times New Roman"/>
          <w:color w:val="1E2120"/>
          <w:sz w:val="24"/>
          <w:szCs w:val="24"/>
          <w:lang w:eastAsia="ru-RU"/>
        </w:rPr>
        <w:t xml:space="preserve"> и др.), дети с ограниченными возможностями здоровья и девиациями поведения, дети с зависимостью;</w:t>
      </w:r>
      <w:proofErr w:type="gramEnd"/>
    </w:p>
    <w:p w:rsidR="0062629C" w:rsidRPr="009E2CEF" w:rsidRDefault="0062629C" w:rsidP="009E2CEF">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оказывает адресную помощь учащимся образовательного учреждения;</w:t>
      </w:r>
    </w:p>
    <w:p w:rsidR="0062629C" w:rsidRPr="009E2CEF" w:rsidRDefault="0062629C" w:rsidP="009E2CEF">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 xml:space="preserve">как преподаватель-организатор ОБЖ участвует в </w:t>
      </w:r>
      <w:proofErr w:type="spellStart"/>
      <w:r w:rsidRPr="009E2CEF">
        <w:rPr>
          <w:rFonts w:ascii="Times New Roman" w:eastAsia="Times New Roman" w:hAnsi="Times New Roman" w:cs="Times New Roman"/>
          <w:color w:val="1E2120"/>
          <w:sz w:val="24"/>
          <w:szCs w:val="24"/>
          <w:lang w:eastAsia="ru-RU"/>
        </w:rPr>
        <w:t>психолого-медико-педагогических</w:t>
      </w:r>
      <w:proofErr w:type="spellEnd"/>
      <w:r w:rsidRPr="009E2CEF">
        <w:rPr>
          <w:rFonts w:ascii="Times New Roman" w:eastAsia="Times New Roman" w:hAnsi="Times New Roman" w:cs="Times New Roman"/>
          <w:color w:val="1E2120"/>
          <w:sz w:val="24"/>
          <w:szCs w:val="24"/>
          <w:lang w:eastAsia="ru-RU"/>
        </w:rPr>
        <w:t xml:space="preserve"> консилиумах;</w:t>
      </w:r>
    </w:p>
    <w:p w:rsidR="0062629C" w:rsidRPr="009E2CEF" w:rsidRDefault="0062629C" w:rsidP="009E2CEF">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разрабатывает и реализует индивидуальные учебные планы (программы) по ОБЖ в рамках индивидуальных программ развития ребенка;</w:t>
      </w:r>
    </w:p>
    <w:p w:rsidR="0062629C" w:rsidRPr="009E2CEF" w:rsidRDefault="0062629C" w:rsidP="009E2CEF">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формирует и реализует программы развития универсальных учебных действий, образцов и ценностей социального поведения, формирование толерантности и позитивных образцов поликультурного общения.</w:t>
      </w:r>
    </w:p>
    <w:p w:rsidR="009177DE" w:rsidRPr="009E2CEF" w:rsidRDefault="009E2CEF" w:rsidP="009E2CEF">
      <w:p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.4. </w:t>
      </w:r>
      <w:r w:rsidR="009177DE" w:rsidRPr="009E2CEF">
        <w:rPr>
          <w:rFonts w:ascii="Times New Roman" w:eastAsia="Times New Roman" w:hAnsi="Times New Roman" w:cs="Times New Roman"/>
          <w:color w:val="1E2120"/>
          <w:sz w:val="24"/>
          <w:szCs w:val="24"/>
          <w:lang w:eastAsia="ru-RU"/>
        </w:rPr>
        <w:t xml:space="preserve">В рамках трудовой функции педагогической деятельности по реализации программ основного и среднего общего образования: </w:t>
      </w:r>
    </w:p>
    <w:p w:rsidR="0062629C" w:rsidRPr="009E2CEF" w:rsidRDefault="0062629C" w:rsidP="009E2CEF">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определяет на основе анализа учебной деятельности обучающегося оптимальные способы его обучения и развития;</w:t>
      </w:r>
    </w:p>
    <w:p w:rsidR="0062629C" w:rsidRPr="009E2CEF" w:rsidRDefault="0062629C" w:rsidP="009E2CEF">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определяет совместно с учеником, его родителями (законными представителями) и другими участниками образовательных отношений (педагог-психолог, учитель-дефектолог, методист и т.д.) зоны его ближайшего развития, разрабатывает и реализует (при необходимости) индивидуальный образовательный маршрут по дисциплине «Основы безопасности жизнедеятельности»;</w:t>
      </w:r>
    </w:p>
    <w:p w:rsidR="0062629C" w:rsidRPr="009E2CEF" w:rsidRDefault="0062629C" w:rsidP="009E2CEF">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ОБЖ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62629C" w:rsidRPr="009E2CEF" w:rsidRDefault="0062629C" w:rsidP="009E2CEF">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lastRenderedPageBreak/>
        <w:t>осуществляет организацию олимпиад, конференций и конкурсов по ОБЖ в школе, иных внеурочных мероприятий, экскурсий и др.</w:t>
      </w:r>
    </w:p>
    <w:p w:rsidR="0062629C" w:rsidRPr="009E2CEF" w:rsidRDefault="009E2CEF" w:rsidP="009E2CE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.5. </w:t>
      </w:r>
      <w:r w:rsidR="009177DE" w:rsidRPr="009E2CEF">
        <w:rPr>
          <w:rFonts w:ascii="Times New Roman" w:eastAsia="Times New Roman" w:hAnsi="Times New Roman" w:cs="Times New Roman"/>
          <w:color w:val="1E2120"/>
          <w:sz w:val="24"/>
          <w:szCs w:val="24"/>
          <w:lang w:eastAsia="ru-RU"/>
        </w:rPr>
        <w:t xml:space="preserve">В рамках трудовой функции обучения предмету «Основы безопасности жизнедеятельности»: </w:t>
      </w:r>
    </w:p>
    <w:p w:rsidR="0062629C" w:rsidRPr="009E2CEF" w:rsidRDefault="0062629C" w:rsidP="009E2CE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формирует конкретные знания, умения и навыки в области ОБЖ;</w:t>
      </w:r>
    </w:p>
    <w:p w:rsidR="0062629C" w:rsidRPr="009E2CEF" w:rsidRDefault="0062629C" w:rsidP="009E2CE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формирует образовательную среду, содействующую развитию способностей в области ОБЖ каждого ребенка, реализующую принципы современной педагогики;</w:t>
      </w:r>
    </w:p>
    <w:p w:rsidR="0062629C" w:rsidRPr="009E2CEF" w:rsidRDefault="0062629C" w:rsidP="009E2CE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 xml:space="preserve">содействует развитию инициативы </w:t>
      </w:r>
      <w:proofErr w:type="gramStart"/>
      <w:r w:rsidRPr="009E2CEF">
        <w:rPr>
          <w:rFonts w:ascii="Times New Roman" w:eastAsia="Times New Roman" w:hAnsi="Times New Roman" w:cs="Times New Roman"/>
          <w:color w:val="1E2120"/>
          <w:sz w:val="24"/>
          <w:szCs w:val="24"/>
          <w:lang w:eastAsia="ru-RU"/>
        </w:rPr>
        <w:t>обучающихся</w:t>
      </w:r>
      <w:proofErr w:type="gramEnd"/>
      <w:r w:rsidRPr="009E2CEF">
        <w:rPr>
          <w:rFonts w:ascii="Times New Roman" w:eastAsia="Times New Roman" w:hAnsi="Times New Roman" w:cs="Times New Roman"/>
          <w:color w:val="1E2120"/>
          <w:sz w:val="24"/>
          <w:szCs w:val="24"/>
          <w:lang w:eastAsia="ru-RU"/>
        </w:rPr>
        <w:t xml:space="preserve"> по использованию ОБЖ;</w:t>
      </w:r>
    </w:p>
    <w:p w:rsidR="0062629C" w:rsidRPr="009E2CEF" w:rsidRDefault="0062629C" w:rsidP="009E2CE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62629C" w:rsidRPr="009E2CEF" w:rsidRDefault="0062629C" w:rsidP="009E2CE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контролирует наличие у обучающихся рабочих тетрадей, тетрадей для контрольных работ, соблюдение установленного в школе порядка их оформления, ведения, соблюдение единого орфографического режима;</w:t>
      </w:r>
    </w:p>
    <w:p w:rsidR="0062629C" w:rsidRPr="009E2CEF" w:rsidRDefault="0062629C" w:rsidP="009E2CE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ведёт в установленном порядке учебную документацию, осуществляет текущий контроль успеваемости учащихся и посещения ими занятий по ОБЖ, выставляет текущие оценки в классный журнал и дневники, своевременно сдаёт администрации школы необходимые отчётные данные;</w:t>
      </w:r>
    </w:p>
    <w:p w:rsidR="0062629C" w:rsidRPr="009E2CEF" w:rsidRDefault="0062629C" w:rsidP="009E2CE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готовит и использует в обучении различный дидактический материал, наглядные пособия, раздаточный учебный материал;</w:t>
      </w:r>
    </w:p>
    <w:p w:rsidR="0062629C" w:rsidRPr="009E2CEF" w:rsidRDefault="0062629C" w:rsidP="009E2CE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ОБЖ;</w:t>
      </w:r>
    </w:p>
    <w:p w:rsidR="0062629C" w:rsidRPr="009E2CEF" w:rsidRDefault="0062629C" w:rsidP="009E2CE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62629C" w:rsidRPr="009E2CEF" w:rsidRDefault="0062629C" w:rsidP="009E2CE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содействует в подготовке обучающихся к участию в олимпиадах по ОБЖ, конкурсах, защитах исследовательских работах и проектах;</w:t>
      </w:r>
    </w:p>
    <w:p w:rsidR="0062629C" w:rsidRPr="009E2CEF" w:rsidRDefault="0062629C" w:rsidP="009E2CE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формирует и поддерживает высокую мотивацию, развивает способности обучающихся к занятиям по ОБЖ, ведет кружки, факультативные и элективные курсы для желающих и эффективно работающих в них учащихся школы;</w:t>
      </w:r>
    </w:p>
    <w:p w:rsidR="0062629C" w:rsidRPr="009E2CEF" w:rsidRDefault="0062629C" w:rsidP="009E2CE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предоставляет информацию о дополнительном образовании, возможности углубленного изучения ОБЖ в других образовательных и иных организациях, в том числе с применением дистанционных образовательных технологий;</w:t>
      </w:r>
    </w:p>
    <w:p w:rsidR="0062629C" w:rsidRPr="009E2CEF" w:rsidRDefault="0062629C" w:rsidP="009E2CE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консультирует обучающихся по выбору профессий и специальностей, где особо необходимы знания основ безопасности жизнедеятельности;</w:t>
      </w:r>
    </w:p>
    <w:p w:rsidR="0062629C" w:rsidRPr="009E2CEF" w:rsidRDefault="0062629C" w:rsidP="009E2CE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62629C" w:rsidRPr="009E2CEF" w:rsidRDefault="0062629C" w:rsidP="009E2CE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lastRenderedPageBreak/>
        <w:t>формирует представления обучающихся о полезности знаний основ безопасности жизнедеятельности вне зависимости от избранной профессии или специальности;</w:t>
      </w:r>
    </w:p>
    <w:p w:rsidR="0062629C" w:rsidRPr="009E2CEF" w:rsidRDefault="0062629C" w:rsidP="009E2CE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ведет диалог с учащимися или группой обучающихся в процессе нахождения решения проблемы по теме урока, выявляет сомнительные места, подтверждает правильность суждений;</w:t>
      </w:r>
    </w:p>
    <w:p w:rsidR="0062629C" w:rsidRPr="009E2CEF" w:rsidRDefault="0062629C" w:rsidP="009E2CE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 xml:space="preserve">сотрудничает с другими учителями-предметниками, осуществляет </w:t>
      </w:r>
      <w:proofErr w:type="spellStart"/>
      <w:r w:rsidRPr="009E2CEF">
        <w:rPr>
          <w:rFonts w:ascii="Times New Roman" w:eastAsia="Times New Roman" w:hAnsi="Times New Roman" w:cs="Times New Roman"/>
          <w:color w:val="1E2120"/>
          <w:sz w:val="24"/>
          <w:szCs w:val="24"/>
          <w:lang w:eastAsia="ru-RU"/>
        </w:rPr>
        <w:t>межпредметные</w:t>
      </w:r>
      <w:proofErr w:type="spellEnd"/>
      <w:r w:rsidRPr="009E2CEF">
        <w:rPr>
          <w:rFonts w:ascii="Times New Roman" w:eastAsia="Times New Roman" w:hAnsi="Times New Roman" w:cs="Times New Roman"/>
          <w:color w:val="1E2120"/>
          <w:sz w:val="24"/>
          <w:szCs w:val="24"/>
          <w:lang w:eastAsia="ru-RU"/>
        </w:rPr>
        <w:t xml:space="preserve"> связи в процессе преподавания ОБЖ.</w:t>
      </w:r>
    </w:p>
    <w:p w:rsidR="0062629C" w:rsidRPr="009E2CEF" w:rsidRDefault="009E2CEF" w:rsidP="009E2CEF">
      <w:pPr>
        <w:shd w:val="clear" w:color="auto" w:fill="FFFFFF"/>
        <w:spacing w:after="30" w:line="392" w:lineRule="atLeast"/>
        <w:jc w:val="both"/>
        <w:textAlignment w:val="baseline"/>
        <w:rPr>
          <w:rFonts w:ascii="Times New Roman" w:eastAsia="Times New Roman" w:hAnsi="Times New Roman" w:cs="Times New Roman"/>
          <w:color w:val="FF0000"/>
          <w:sz w:val="24"/>
          <w:szCs w:val="24"/>
          <w:lang w:eastAsia="ru-RU"/>
        </w:rPr>
      </w:pPr>
      <w:r w:rsidRPr="009E2CEF">
        <w:rPr>
          <w:rFonts w:ascii="Times New Roman" w:eastAsia="Times New Roman" w:hAnsi="Times New Roman" w:cs="Times New Roman"/>
          <w:color w:val="FF0000"/>
          <w:sz w:val="24"/>
          <w:szCs w:val="24"/>
          <w:lang w:eastAsia="ru-RU"/>
        </w:rPr>
        <w:t>2</w:t>
      </w:r>
      <w:r w:rsidR="0062629C" w:rsidRPr="009E2CEF">
        <w:rPr>
          <w:rFonts w:ascii="Times New Roman" w:eastAsia="Times New Roman" w:hAnsi="Times New Roman" w:cs="Times New Roman"/>
          <w:color w:val="FF0000"/>
          <w:sz w:val="24"/>
          <w:szCs w:val="24"/>
          <w:lang w:eastAsia="ru-RU"/>
        </w:rPr>
        <w:t>.6. </w:t>
      </w:r>
      <w:ins w:id="0" w:author="Unknown">
        <w:r w:rsidR="0062629C" w:rsidRPr="009E2CEF">
          <w:rPr>
            <w:rFonts w:ascii="Times New Roman" w:eastAsia="Times New Roman" w:hAnsi="Times New Roman" w:cs="Times New Roman"/>
            <w:color w:val="FF0000"/>
            <w:sz w:val="24"/>
            <w:szCs w:val="24"/>
            <w:u w:val="single"/>
            <w:bdr w:val="none" w:sz="0" w:space="0" w:color="auto" w:frame="1"/>
            <w:lang w:eastAsia="ru-RU"/>
          </w:rPr>
          <w:t>В рамках трудовой функции организации учета военнообязанных:</w:t>
        </w:r>
      </w:ins>
    </w:p>
    <w:p w:rsidR="0062629C" w:rsidRPr="009E2CEF" w:rsidRDefault="0062629C" w:rsidP="009E2CEF">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FF0000"/>
          <w:sz w:val="24"/>
          <w:szCs w:val="24"/>
          <w:lang w:eastAsia="ru-RU"/>
        </w:rPr>
      </w:pPr>
      <w:r w:rsidRPr="009E2CEF">
        <w:rPr>
          <w:rFonts w:ascii="Times New Roman" w:eastAsia="Times New Roman" w:hAnsi="Times New Roman" w:cs="Times New Roman"/>
          <w:color w:val="FF0000"/>
          <w:sz w:val="24"/>
          <w:szCs w:val="24"/>
          <w:lang w:eastAsia="ru-RU"/>
        </w:rPr>
        <w:t>ведет учет военнообязанных в образовательной организации и представляет соответствующие отчеты в военкомат;</w:t>
      </w:r>
    </w:p>
    <w:p w:rsidR="0062629C" w:rsidRPr="009E2CEF" w:rsidRDefault="0062629C" w:rsidP="009E2CEF">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FF0000"/>
          <w:sz w:val="24"/>
          <w:szCs w:val="24"/>
          <w:lang w:eastAsia="ru-RU"/>
        </w:rPr>
      </w:pPr>
      <w:r w:rsidRPr="009E2CEF">
        <w:rPr>
          <w:rFonts w:ascii="Times New Roman" w:eastAsia="Times New Roman" w:hAnsi="Times New Roman" w:cs="Times New Roman"/>
          <w:color w:val="FF0000"/>
          <w:sz w:val="24"/>
          <w:szCs w:val="24"/>
          <w:lang w:eastAsia="ru-RU"/>
        </w:rPr>
        <w:t>представляет в военкомат документацию на юношей допризывного возраста;</w:t>
      </w:r>
    </w:p>
    <w:p w:rsidR="0062629C" w:rsidRPr="009E2CEF" w:rsidRDefault="0062629C" w:rsidP="009E2CEF">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FF0000"/>
          <w:sz w:val="24"/>
          <w:szCs w:val="24"/>
          <w:lang w:eastAsia="ru-RU"/>
        </w:rPr>
      </w:pPr>
      <w:r w:rsidRPr="009E2CEF">
        <w:rPr>
          <w:rFonts w:ascii="Times New Roman" w:eastAsia="Times New Roman" w:hAnsi="Times New Roman" w:cs="Times New Roman"/>
          <w:color w:val="FF0000"/>
          <w:sz w:val="24"/>
          <w:szCs w:val="24"/>
          <w:lang w:eastAsia="ru-RU"/>
        </w:rPr>
        <w:t>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w:t>
      </w:r>
    </w:p>
    <w:p w:rsidR="0062629C" w:rsidRPr="009E2CEF" w:rsidRDefault="0062629C" w:rsidP="009E2CEF">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FF0000"/>
          <w:sz w:val="24"/>
          <w:szCs w:val="24"/>
          <w:lang w:eastAsia="ru-RU"/>
        </w:rPr>
      </w:pPr>
      <w:r w:rsidRPr="009E2CEF">
        <w:rPr>
          <w:rFonts w:ascii="Times New Roman" w:eastAsia="Times New Roman" w:hAnsi="Times New Roman" w:cs="Times New Roman"/>
          <w:color w:val="FF0000"/>
          <w:sz w:val="24"/>
          <w:szCs w:val="24"/>
          <w:lang w:eastAsia="ru-RU"/>
        </w:rPr>
        <w:t>оказывает помощь военкоматам в отборе юношей для поступления в военные учебные заведения.</w:t>
      </w:r>
    </w:p>
    <w:p w:rsidR="0062629C" w:rsidRPr="009E2CEF" w:rsidRDefault="009E2CEF" w:rsidP="009E2CEF">
      <w:pPr>
        <w:shd w:val="clear" w:color="auto" w:fill="FFFFFF"/>
        <w:spacing w:after="30" w:line="392" w:lineRule="atLeast"/>
        <w:jc w:val="both"/>
        <w:textAlignment w:val="baseline"/>
        <w:rPr>
          <w:rFonts w:ascii="Times New Roman" w:eastAsia="Times New Roman" w:hAnsi="Times New Roman" w:cs="Times New Roman"/>
          <w:color w:val="FF0000"/>
          <w:sz w:val="24"/>
          <w:szCs w:val="24"/>
          <w:lang w:eastAsia="ru-RU"/>
        </w:rPr>
      </w:pP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.7. </w:t>
      </w:r>
      <w:ins w:id="1" w:author="Unknown">
        <w:r w:rsidR="0062629C" w:rsidRPr="009E2CEF">
          <w:rPr>
            <w:rFonts w:ascii="Times New Roman" w:eastAsia="Times New Roman" w:hAnsi="Times New Roman" w:cs="Times New Roman"/>
            <w:color w:val="FF0000"/>
            <w:sz w:val="24"/>
            <w:szCs w:val="24"/>
            <w:u w:val="single"/>
            <w:bdr w:val="none" w:sz="0" w:space="0" w:color="auto" w:frame="1"/>
            <w:lang w:eastAsia="ru-RU"/>
          </w:rPr>
          <w:t>В рамках трудовой функции организации работы по ГО и ЧС:</w:t>
        </w:r>
      </w:ins>
    </w:p>
    <w:p w:rsidR="0062629C" w:rsidRPr="009E2CEF" w:rsidRDefault="0062629C" w:rsidP="009E2CEF">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FF0000"/>
          <w:sz w:val="24"/>
          <w:szCs w:val="24"/>
          <w:lang w:eastAsia="ru-RU"/>
        </w:rPr>
      </w:pPr>
      <w:r w:rsidRPr="009E2CEF">
        <w:rPr>
          <w:rFonts w:ascii="Times New Roman" w:eastAsia="Times New Roman" w:hAnsi="Times New Roman" w:cs="Times New Roman"/>
          <w:color w:val="FF0000"/>
          <w:sz w:val="24"/>
          <w:szCs w:val="24"/>
          <w:lang w:eastAsia="ru-RU"/>
        </w:rPr>
        <w:t>исполняет обязанности начальника штаба гражданской обороны и защиты от чрезвычайных ситуаций на основании приказа директора школы;</w:t>
      </w:r>
    </w:p>
    <w:p w:rsidR="0062629C" w:rsidRPr="009E2CEF" w:rsidRDefault="0062629C" w:rsidP="009E2CEF">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FF0000"/>
          <w:sz w:val="24"/>
          <w:szCs w:val="24"/>
          <w:lang w:eastAsia="ru-RU"/>
        </w:rPr>
      </w:pPr>
      <w:r w:rsidRPr="009E2CEF">
        <w:rPr>
          <w:rFonts w:ascii="Times New Roman" w:eastAsia="Times New Roman" w:hAnsi="Times New Roman" w:cs="Times New Roman"/>
          <w:color w:val="FF0000"/>
          <w:sz w:val="24"/>
          <w:szCs w:val="24"/>
          <w:lang w:eastAsia="ru-RU"/>
        </w:rPr>
        <w:t>разрабатывать план гражданской обороны школы;</w:t>
      </w:r>
    </w:p>
    <w:p w:rsidR="0062629C" w:rsidRPr="009E2CEF" w:rsidRDefault="0062629C" w:rsidP="009E2CEF">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FF0000"/>
          <w:sz w:val="24"/>
          <w:szCs w:val="24"/>
          <w:lang w:eastAsia="ru-RU"/>
        </w:rPr>
      </w:pPr>
      <w:r w:rsidRPr="009E2CEF">
        <w:rPr>
          <w:rFonts w:ascii="Times New Roman" w:eastAsia="Times New Roman" w:hAnsi="Times New Roman" w:cs="Times New Roman"/>
          <w:color w:val="FF0000"/>
          <w:sz w:val="24"/>
          <w:szCs w:val="24"/>
          <w:lang w:eastAsia="ru-RU"/>
        </w:rPr>
        <w:t>готовит и проводит командно-штабные, объектовые тренировки и другие мероприятия по ГОЧС;</w:t>
      </w:r>
    </w:p>
    <w:p w:rsidR="0062629C" w:rsidRPr="009E2CEF" w:rsidRDefault="0062629C" w:rsidP="009E2CEF">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FF0000"/>
          <w:sz w:val="24"/>
          <w:szCs w:val="24"/>
          <w:lang w:eastAsia="ru-RU"/>
        </w:rPr>
      </w:pPr>
      <w:r w:rsidRPr="009E2CEF">
        <w:rPr>
          <w:rFonts w:ascii="Times New Roman" w:eastAsia="Times New Roman" w:hAnsi="Times New Roman" w:cs="Times New Roman"/>
          <w:color w:val="FF0000"/>
          <w:sz w:val="24"/>
          <w:szCs w:val="24"/>
          <w:lang w:eastAsia="ru-RU"/>
        </w:rPr>
        <w:t>участвует в обеспечении функционирования образовательной организации при возникновении различных чрезвычайных ситуаций;</w:t>
      </w:r>
    </w:p>
    <w:p w:rsidR="0062629C" w:rsidRPr="009E2CEF" w:rsidRDefault="0062629C" w:rsidP="009E2CEF">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FF0000"/>
          <w:sz w:val="24"/>
          <w:szCs w:val="24"/>
          <w:lang w:eastAsia="ru-RU"/>
        </w:rPr>
      </w:pPr>
      <w:r w:rsidRPr="009E2CEF">
        <w:rPr>
          <w:rFonts w:ascii="Times New Roman" w:eastAsia="Times New Roman" w:hAnsi="Times New Roman" w:cs="Times New Roman"/>
          <w:color w:val="FF0000"/>
          <w:sz w:val="24"/>
          <w:szCs w:val="24"/>
          <w:lang w:eastAsia="ru-RU"/>
        </w:rPr>
        <w:t>обеспечивает содержание защитных сооружений (при наличии), индивидуальных средств защиты и формирований ГО в надлежащей готовности;</w:t>
      </w:r>
    </w:p>
    <w:p w:rsidR="0062629C" w:rsidRPr="009E2CEF" w:rsidRDefault="0062629C" w:rsidP="009E2CEF">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FF0000"/>
          <w:sz w:val="24"/>
          <w:szCs w:val="24"/>
          <w:lang w:eastAsia="ru-RU"/>
        </w:rPr>
      </w:pPr>
      <w:r w:rsidRPr="009E2CEF">
        <w:rPr>
          <w:rFonts w:ascii="Times New Roman" w:eastAsia="Times New Roman" w:hAnsi="Times New Roman" w:cs="Times New Roman"/>
          <w:color w:val="FF0000"/>
          <w:sz w:val="24"/>
          <w:szCs w:val="24"/>
          <w:lang w:eastAsia="ru-RU"/>
        </w:rPr>
        <w:t xml:space="preserve">проводит практические занятия и </w:t>
      </w:r>
      <w:proofErr w:type="gramStart"/>
      <w:r w:rsidRPr="009E2CEF">
        <w:rPr>
          <w:rFonts w:ascii="Times New Roman" w:eastAsia="Times New Roman" w:hAnsi="Times New Roman" w:cs="Times New Roman"/>
          <w:color w:val="FF0000"/>
          <w:sz w:val="24"/>
          <w:szCs w:val="24"/>
          <w:lang w:eastAsia="ru-RU"/>
        </w:rPr>
        <w:t>тренировки</w:t>
      </w:r>
      <w:proofErr w:type="gramEnd"/>
      <w:r w:rsidRPr="009E2CEF">
        <w:rPr>
          <w:rFonts w:ascii="Times New Roman" w:eastAsia="Times New Roman" w:hAnsi="Times New Roman" w:cs="Times New Roman"/>
          <w:color w:val="FF0000"/>
          <w:sz w:val="24"/>
          <w:szCs w:val="24"/>
          <w:lang w:eastAsia="ru-RU"/>
        </w:rPr>
        <w:t xml:space="preserve"> обучающихся и работников образовательного учреждения по действиям в экстремальных ситуациях;</w:t>
      </w:r>
    </w:p>
    <w:p w:rsidR="0062629C" w:rsidRPr="009E2CEF" w:rsidRDefault="0062629C" w:rsidP="009E2CEF">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FF0000"/>
          <w:sz w:val="24"/>
          <w:szCs w:val="24"/>
          <w:lang w:eastAsia="ru-RU"/>
        </w:rPr>
      </w:pPr>
      <w:r w:rsidRPr="009E2CEF">
        <w:rPr>
          <w:rFonts w:ascii="Times New Roman" w:eastAsia="Times New Roman" w:hAnsi="Times New Roman" w:cs="Times New Roman"/>
          <w:color w:val="FF0000"/>
          <w:sz w:val="24"/>
          <w:szCs w:val="24"/>
          <w:lang w:eastAsia="ru-RU"/>
        </w:rPr>
        <w:t>обеспечивает создание и совершенствование учебно-материальной базы по ГОЧС;</w:t>
      </w:r>
    </w:p>
    <w:p w:rsidR="0062629C" w:rsidRPr="009E2CEF" w:rsidRDefault="0062629C" w:rsidP="009E2CEF">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FF0000"/>
          <w:sz w:val="24"/>
          <w:szCs w:val="24"/>
          <w:lang w:eastAsia="ru-RU"/>
        </w:rPr>
      </w:pPr>
      <w:r w:rsidRPr="009E2CEF">
        <w:rPr>
          <w:rFonts w:ascii="Times New Roman" w:eastAsia="Times New Roman" w:hAnsi="Times New Roman" w:cs="Times New Roman"/>
          <w:color w:val="FF0000"/>
          <w:sz w:val="24"/>
          <w:szCs w:val="24"/>
          <w:lang w:eastAsia="ru-RU"/>
        </w:rPr>
        <w:t>осуществляет контроль состояния, хранения и использования индивидуальных средств защиты (противогазы, ватно-марлевые повязки) на случай чрезвычайной ситуации техногенного или иного характера;</w:t>
      </w:r>
    </w:p>
    <w:p w:rsidR="0062629C" w:rsidRPr="009E2CEF" w:rsidRDefault="0062629C" w:rsidP="009E2CEF">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FF0000"/>
          <w:sz w:val="24"/>
          <w:szCs w:val="24"/>
          <w:lang w:eastAsia="ru-RU"/>
        </w:rPr>
      </w:pPr>
      <w:r w:rsidRPr="009E2CEF">
        <w:rPr>
          <w:rFonts w:ascii="Times New Roman" w:eastAsia="Times New Roman" w:hAnsi="Times New Roman" w:cs="Times New Roman"/>
          <w:color w:val="FF0000"/>
          <w:sz w:val="24"/>
          <w:szCs w:val="24"/>
          <w:lang w:eastAsia="ru-RU"/>
        </w:rPr>
        <w:t>принимает активное участие в составлении инструкции о порядке действий при возникновении ЧС и эвакуации;</w:t>
      </w:r>
    </w:p>
    <w:p w:rsidR="0062629C" w:rsidRPr="009E2CEF" w:rsidRDefault="0062629C" w:rsidP="009E2CEF">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FF0000"/>
          <w:sz w:val="24"/>
          <w:szCs w:val="24"/>
          <w:lang w:eastAsia="ru-RU"/>
        </w:rPr>
      </w:pPr>
      <w:r w:rsidRPr="009E2CEF">
        <w:rPr>
          <w:rFonts w:ascii="Times New Roman" w:eastAsia="Times New Roman" w:hAnsi="Times New Roman" w:cs="Times New Roman"/>
          <w:color w:val="FF0000"/>
          <w:sz w:val="24"/>
          <w:szCs w:val="24"/>
          <w:lang w:eastAsia="ru-RU"/>
        </w:rPr>
        <w:t>планирует и организует сбор и накопление информации об объектах, которые могут представлять опасность для школы в случае чрезвычайных ситуаций;</w:t>
      </w:r>
    </w:p>
    <w:p w:rsidR="0062629C" w:rsidRPr="009E2CEF" w:rsidRDefault="0062629C" w:rsidP="009E2CEF">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FF0000"/>
          <w:sz w:val="24"/>
          <w:szCs w:val="24"/>
          <w:lang w:eastAsia="ru-RU"/>
        </w:rPr>
      </w:pPr>
      <w:r w:rsidRPr="009E2CEF">
        <w:rPr>
          <w:rFonts w:ascii="Times New Roman" w:eastAsia="Times New Roman" w:hAnsi="Times New Roman" w:cs="Times New Roman"/>
          <w:color w:val="FF0000"/>
          <w:sz w:val="24"/>
          <w:szCs w:val="24"/>
          <w:lang w:eastAsia="ru-RU"/>
        </w:rPr>
        <w:lastRenderedPageBreak/>
        <w:t>планирует и организует систему внешних связей школы, необходимых для успешного осуществления деятельности общеобразовательной организации по ГОЧС.</w:t>
      </w:r>
    </w:p>
    <w:p w:rsidR="0062629C" w:rsidRPr="009E2CEF" w:rsidRDefault="0062629C" w:rsidP="009E2CEF">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FF0000"/>
          <w:sz w:val="24"/>
          <w:szCs w:val="24"/>
          <w:lang w:eastAsia="ru-RU"/>
        </w:rPr>
      </w:pPr>
      <w:r w:rsidRPr="009E2CEF">
        <w:rPr>
          <w:rFonts w:ascii="Times New Roman" w:eastAsia="Times New Roman" w:hAnsi="Times New Roman" w:cs="Times New Roman"/>
          <w:color w:val="FF0000"/>
          <w:sz w:val="24"/>
          <w:szCs w:val="24"/>
          <w:lang w:eastAsia="ru-RU"/>
        </w:rPr>
        <w:t>составляет отчетность по установленной форме, в том числе и с использованием электронных форм ведения документации.</w:t>
      </w:r>
    </w:p>
    <w:p w:rsidR="009E2CEF" w:rsidRPr="009E2CEF" w:rsidRDefault="009E2CEF" w:rsidP="009E2CE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.8. Рассаживает обучающихся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w:t>
      </w:r>
    </w:p>
    <w:p w:rsidR="009E2CEF" w:rsidRPr="009E2CEF" w:rsidRDefault="009E2CEF" w:rsidP="009E2CE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 xml:space="preserve">.9. При использовании ЭСО с демонстрацией обучающих фильмов, программ или иной информации, предусматривающих ее фиксацию в тетрадях </w:t>
      </w:r>
      <w:proofErr w:type="gramStart"/>
      <w:r w:rsidR="0062629C" w:rsidRPr="009E2CEF">
        <w:rPr>
          <w:rFonts w:ascii="Times New Roman" w:eastAsia="Times New Roman" w:hAnsi="Times New Roman" w:cs="Times New Roman"/>
          <w:color w:val="1E2120"/>
          <w:sz w:val="24"/>
          <w:szCs w:val="24"/>
          <w:lang w:eastAsia="ru-RU"/>
        </w:rPr>
        <w:t>обучающимися</w:t>
      </w:r>
      <w:proofErr w:type="gramEnd"/>
      <w:r w:rsidR="0062629C" w:rsidRPr="009E2CEF">
        <w:rPr>
          <w:rFonts w:ascii="Times New Roman" w:eastAsia="Times New Roman" w:hAnsi="Times New Roman" w:cs="Times New Roman"/>
          <w:color w:val="1E2120"/>
          <w:sz w:val="24"/>
          <w:szCs w:val="24"/>
          <w:lang w:eastAsia="ru-RU"/>
        </w:rPr>
        <w:t>, не превышает продолжительность непрерывного использования экрана для учащихся 5-9-х классов - 15 минут, а также общую продолжительность использования интерактивной доски на уроке для детей старше 10 лет - 30 минут.</w:t>
      </w:r>
      <w:r w:rsidR="0062629C" w:rsidRPr="009E2CEF">
        <w:rPr>
          <w:rFonts w:ascii="Times New Roman" w:eastAsia="Times New Roman" w:hAnsi="Times New Roman" w:cs="Times New Roman"/>
          <w:color w:val="1E2120"/>
          <w:sz w:val="24"/>
          <w:szCs w:val="24"/>
          <w:lang w:eastAsia="ru-RU"/>
        </w:rPr>
        <w:br/>
      </w: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.10.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(панель) и другие ЭСО, когда их использование приостановлено или завершено.</w:t>
      </w:r>
      <w:r w:rsidR="0062629C" w:rsidRPr="009E2CEF">
        <w:rPr>
          <w:rFonts w:ascii="Times New Roman" w:eastAsia="Times New Roman" w:hAnsi="Times New Roman" w:cs="Times New Roman"/>
          <w:color w:val="1E2120"/>
          <w:sz w:val="24"/>
          <w:szCs w:val="24"/>
          <w:lang w:eastAsia="ru-RU"/>
        </w:rPr>
        <w:br/>
      </w: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.11. Преподаватель-организатор ОБЖ обязан иметь рабочую образовательную программу, календарно-тематическое планирование на год по своему предмету, курсу в каждой параллели классов и рабочий план на каждый урок.</w:t>
      </w:r>
    </w:p>
    <w:p w:rsidR="0062629C" w:rsidRPr="009E2CEF" w:rsidRDefault="009E2CEF" w:rsidP="009E2CE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.12. Организует совместно с коллегами проведение школьного этапа олимпиады по ОБЖ. Формирует сборные команды школы для участия в следующих этапах олимпиад по основам безопасности жизнедеятельности.</w:t>
      </w:r>
      <w:r w:rsidR="0062629C" w:rsidRPr="009E2CEF">
        <w:rPr>
          <w:rFonts w:ascii="Times New Roman" w:eastAsia="Times New Roman" w:hAnsi="Times New Roman" w:cs="Times New Roman"/>
          <w:color w:val="1E2120"/>
          <w:sz w:val="24"/>
          <w:szCs w:val="24"/>
          <w:lang w:eastAsia="ru-RU"/>
        </w:rPr>
        <w:br/>
      </w: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.13. Организует участие обучающихся в конкурсах по ОБЖ, во внеклассных предметных мероприятиях, в неделях безопасности, защитах исследовательских работ и проектов, в оформлении предметных стенгазет, памяток и, по возможности, организует внеклассную работу по основам безопасности жизнедеятельности.</w:t>
      </w:r>
      <w:r w:rsidR="0062629C" w:rsidRPr="009E2CEF">
        <w:rPr>
          <w:rFonts w:ascii="Times New Roman" w:eastAsia="Times New Roman" w:hAnsi="Times New Roman" w:cs="Times New Roman"/>
          <w:color w:val="1E2120"/>
          <w:sz w:val="24"/>
          <w:szCs w:val="24"/>
          <w:lang w:eastAsia="ru-RU"/>
        </w:rPr>
        <w:br/>
      </w: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.14. Обеспечивает охрану жизни и здоровья учащихся во время проведения уроков, факультативов и курсов, дополнительных и иных проводимых преподавателем-организатором ОБЖ занятий, а также во время проведения школьного этапа олимпиады, предметных конкурсов, внеклассных предметных мероприятий по основам безопасности жизнедеятельности.</w:t>
      </w:r>
      <w:r w:rsidR="0062629C" w:rsidRPr="009E2CEF">
        <w:rPr>
          <w:rFonts w:ascii="Times New Roman" w:eastAsia="Times New Roman" w:hAnsi="Times New Roman" w:cs="Times New Roman"/>
          <w:color w:val="1E2120"/>
          <w:sz w:val="24"/>
          <w:szCs w:val="24"/>
          <w:lang w:eastAsia="ru-RU"/>
        </w:rPr>
        <w:br/>
      </w: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.15. Участвует в планировании и проведении мероприятий по охране труда работников образовательного учреждения, а также по безопасности жизни и здоровья обучающихся.</w:t>
      </w:r>
      <w:r w:rsidR="0062629C" w:rsidRPr="009E2CEF">
        <w:rPr>
          <w:rFonts w:ascii="Times New Roman" w:eastAsia="Times New Roman" w:hAnsi="Times New Roman" w:cs="Times New Roman"/>
          <w:color w:val="1E2120"/>
          <w:sz w:val="24"/>
          <w:szCs w:val="24"/>
          <w:lang w:eastAsia="ru-RU"/>
        </w:rPr>
        <w:br/>
      </w: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.16. Участвует в работе комиссии по расследованию несчастных случаев, происшедших с сотрудниками, учащимися, в проведении административно-общественного контроля по вопросам охраны труда.</w:t>
      </w:r>
      <w:r w:rsidR="0062629C" w:rsidRPr="009E2CEF">
        <w:rPr>
          <w:rFonts w:ascii="Times New Roman" w:eastAsia="Times New Roman" w:hAnsi="Times New Roman" w:cs="Times New Roman"/>
          <w:color w:val="1E2120"/>
          <w:sz w:val="24"/>
          <w:szCs w:val="24"/>
          <w:lang w:eastAsia="ru-RU"/>
        </w:rPr>
        <w:br/>
      </w:r>
      <w:r w:rsidRPr="009E2CEF">
        <w:rPr>
          <w:rFonts w:ascii="Times New Roman" w:eastAsia="Times New Roman" w:hAnsi="Times New Roman" w:cs="Times New Roman"/>
          <w:color w:val="1E2120"/>
          <w:sz w:val="24"/>
          <w:szCs w:val="24"/>
          <w:lang w:eastAsia="ru-RU"/>
        </w:rPr>
        <w:lastRenderedPageBreak/>
        <w:t>2</w:t>
      </w:r>
      <w:r w:rsidR="0062629C" w:rsidRPr="009E2CEF">
        <w:rPr>
          <w:rFonts w:ascii="Times New Roman" w:eastAsia="Times New Roman" w:hAnsi="Times New Roman" w:cs="Times New Roman"/>
          <w:color w:val="1E2120"/>
          <w:sz w:val="24"/>
          <w:szCs w:val="24"/>
          <w:lang w:eastAsia="ru-RU"/>
        </w:rPr>
        <w:t>.17.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r w:rsidR="0062629C" w:rsidRPr="009E2CEF">
        <w:rPr>
          <w:rFonts w:ascii="Times New Roman" w:eastAsia="Times New Roman" w:hAnsi="Times New Roman" w:cs="Times New Roman"/>
          <w:color w:val="1E2120"/>
          <w:sz w:val="24"/>
          <w:szCs w:val="24"/>
          <w:lang w:eastAsia="ru-RU"/>
        </w:rPr>
        <w:br/>
      </w: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.18. Осуществляет ведение электронной документации по своему предмету, в том числе электронного журнала и дневников.</w:t>
      </w:r>
      <w:r w:rsidR="0062629C" w:rsidRPr="009E2CEF">
        <w:rPr>
          <w:rFonts w:ascii="Times New Roman" w:eastAsia="Times New Roman" w:hAnsi="Times New Roman" w:cs="Times New Roman"/>
          <w:color w:val="1E2120"/>
          <w:sz w:val="24"/>
          <w:szCs w:val="24"/>
          <w:lang w:eastAsia="ru-RU"/>
        </w:rPr>
        <w:br/>
        <w:t>3.19. </w:t>
      </w:r>
      <w:r w:rsidRPr="009E2CEF">
        <w:rPr>
          <w:rFonts w:ascii="Times New Roman" w:eastAsia="Times New Roman" w:hAnsi="Times New Roman" w:cs="Times New Roman"/>
          <w:color w:val="1E2120"/>
          <w:sz w:val="24"/>
          <w:szCs w:val="24"/>
          <w:lang w:eastAsia="ru-RU"/>
        </w:rPr>
        <w:t xml:space="preserve">Преподавателю-организатору ОБЖ запрещается: </w:t>
      </w:r>
    </w:p>
    <w:p w:rsidR="0062629C" w:rsidRPr="009E2CEF" w:rsidRDefault="0062629C" w:rsidP="009E2CEF">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менять на свое усмотрение расписание занятий;</w:t>
      </w:r>
    </w:p>
    <w:p w:rsidR="0062629C" w:rsidRPr="009E2CEF" w:rsidRDefault="0062629C" w:rsidP="009E2CEF">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отменять занятия, увеличивать или сокращать длительность уроков (занятий) и перемен;</w:t>
      </w:r>
    </w:p>
    <w:p w:rsidR="0062629C" w:rsidRPr="009E2CEF" w:rsidRDefault="0062629C" w:rsidP="009E2CEF">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удалять учеников с занятий;</w:t>
      </w:r>
    </w:p>
    <w:p w:rsidR="0062629C" w:rsidRPr="009E2CEF" w:rsidRDefault="0062629C" w:rsidP="009E2CEF">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использовать неисправную мебель, электрооборудование и учебное оборудование, индивидуальные средства защиты, ЭСО и оргтехнику или оборудование, средства и мебель с явными признаками повреждения;</w:t>
      </w:r>
    </w:p>
    <w:p w:rsidR="0062629C" w:rsidRPr="009E2CEF" w:rsidRDefault="0062629C" w:rsidP="009E2CEF">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курить в помещениях и на территории образовательного учреждения.</w:t>
      </w:r>
    </w:p>
    <w:p w:rsidR="009E2CEF" w:rsidRPr="009E2CEF" w:rsidRDefault="009E2CEF" w:rsidP="009E2CE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.20.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p>
    <w:p w:rsidR="0062629C" w:rsidRPr="009E2CEF" w:rsidRDefault="009E2CEF" w:rsidP="009E2CE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.21. Строго соблюдает права и свободы детей, содержащиеся в Федеральном законе «Об образовании в Российской Федерации» и Конвенц</w:t>
      </w:r>
      <w:proofErr w:type="gramStart"/>
      <w:r w:rsidR="0062629C" w:rsidRPr="009E2CEF">
        <w:rPr>
          <w:rFonts w:ascii="Times New Roman" w:eastAsia="Times New Roman" w:hAnsi="Times New Roman" w:cs="Times New Roman"/>
          <w:color w:val="1E2120"/>
          <w:sz w:val="24"/>
          <w:szCs w:val="24"/>
          <w:lang w:eastAsia="ru-RU"/>
        </w:rPr>
        <w:t>ии ОО</w:t>
      </w:r>
      <w:proofErr w:type="gramEnd"/>
      <w:r w:rsidR="0062629C" w:rsidRPr="009E2CEF">
        <w:rPr>
          <w:rFonts w:ascii="Times New Roman" w:eastAsia="Times New Roman" w:hAnsi="Times New Roman" w:cs="Times New Roman"/>
          <w:color w:val="1E2120"/>
          <w:sz w:val="24"/>
          <w:szCs w:val="24"/>
          <w:lang w:eastAsia="ru-RU"/>
        </w:rPr>
        <w:t>Н о правах ребенка, соблюдает этические нормы и правила поведения, является примером для школьников.</w:t>
      </w:r>
      <w:r w:rsidR="0062629C" w:rsidRPr="009E2CEF">
        <w:rPr>
          <w:rFonts w:ascii="Times New Roman" w:eastAsia="Times New Roman" w:hAnsi="Times New Roman" w:cs="Times New Roman"/>
          <w:color w:val="1E2120"/>
          <w:sz w:val="24"/>
          <w:szCs w:val="24"/>
          <w:lang w:eastAsia="ru-RU"/>
        </w:rPr>
        <w:br/>
      </w:r>
      <w:r w:rsidRPr="009E2CEF">
        <w:rPr>
          <w:rFonts w:ascii="Times New Roman" w:eastAsia="Times New Roman" w:hAnsi="Times New Roman" w:cs="Times New Roman"/>
          <w:color w:val="FF0000"/>
          <w:sz w:val="24"/>
          <w:szCs w:val="24"/>
          <w:lang w:eastAsia="ru-RU"/>
        </w:rPr>
        <w:t>2</w:t>
      </w:r>
      <w:r w:rsidR="0062629C" w:rsidRPr="009E2CEF">
        <w:rPr>
          <w:rFonts w:ascii="Times New Roman" w:eastAsia="Times New Roman" w:hAnsi="Times New Roman" w:cs="Times New Roman"/>
          <w:color w:val="FF0000"/>
          <w:sz w:val="24"/>
          <w:szCs w:val="24"/>
          <w:lang w:eastAsia="ru-RU"/>
        </w:rPr>
        <w:t>.22. Разрабатывает инструкции по охране труда для кабинета ОБЖ.</w:t>
      </w:r>
      <w:r w:rsidR="0062629C" w:rsidRPr="009E2CEF">
        <w:rPr>
          <w:rFonts w:ascii="Times New Roman" w:eastAsia="Times New Roman" w:hAnsi="Times New Roman" w:cs="Times New Roman"/>
          <w:color w:val="1E2120"/>
          <w:sz w:val="24"/>
          <w:szCs w:val="24"/>
          <w:lang w:eastAsia="ru-RU"/>
        </w:rPr>
        <w:br/>
      </w: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.23. Осуществляет постоянный контроль соблюдения учащимися инструкций по безопасности труда в кабинете ОБЖ, а также правил поведения в учебном кабинете.</w:t>
      </w:r>
      <w:r w:rsidR="0062629C" w:rsidRPr="009E2CEF">
        <w:rPr>
          <w:rFonts w:ascii="Times New Roman" w:eastAsia="Times New Roman" w:hAnsi="Times New Roman" w:cs="Times New Roman"/>
          <w:color w:val="1E2120"/>
          <w:sz w:val="24"/>
          <w:szCs w:val="24"/>
          <w:lang w:eastAsia="ru-RU"/>
        </w:rPr>
        <w:br/>
      </w: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.24. Проводит вводный инструктаж учащихся по правилам поведения в кабинете ОБЖ, первичные инструктажи при изучении новых тем и работы с учебным оборудованием с обязательной регистрацией в журнале инструктажа.</w:t>
      </w:r>
      <w:r w:rsidR="0062629C" w:rsidRPr="009E2CEF">
        <w:rPr>
          <w:rFonts w:ascii="Times New Roman" w:eastAsia="Times New Roman" w:hAnsi="Times New Roman" w:cs="Times New Roman"/>
          <w:color w:val="1E2120"/>
          <w:sz w:val="24"/>
          <w:szCs w:val="24"/>
          <w:lang w:eastAsia="ru-RU"/>
        </w:rPr>
        <w:br/>
      </w: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25. Принимает участие в смотре-конкурсе учебных кабинетов, готовит кабинет ОБЖ к приемке на начало нового учебного года.</w:t>
      </w:r>
      <w:r w:rsidR="0062629C" w:rsidRPr="009E2CEF">
        <w:rPr>
          <w:rFonts w:ascii="Times New Roman" w:eastAsia="Times New Roman" w:hAnsi="Times New Roman" w:cs="Times New Roman"/>
          <w:color w:val="1E2120"/>
          <w:sz w:val="24"/>
          <w:szCs w:val="24"/>
          <w:lang w:eastAsia="ru-RU"/>
        </w:rPr>
        <w:br/>
      </w: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 xml:space="preserve">.26. Преподаватель-организатор ОБЖ соблюдает положения данной должностной инструкции, разработанной по </w:t>
      </w:r>
      <w:proofErr w:type="spellStart"/>
      <w:r w:rsidR="0062629C" w:rsidRPr="009E2CEF">
        <w:rPr>
          <w:rFonts w:ascii="Times New Roman" w:eastAsia="Times New Roman" w:hAnsi="Times New Roman" w:cs="Times New Roman"/>
          <w:color w:val="1E2120"/>
          <w:sz w:val="24"/>
          <w:szCs w:val="24"/>
          <w:lang w:eastAsia="ru-RU"/>
        </w:rPr>
        <w:t>профстандарту</w:t>
      </w:r>
      <w:proofErr w:type="spellEnd"/>
      <w:r w:rsidR="0062629C" w:rsidRPr="009E2CEF">
        <w:rPr>
          <w:rFonts w:ascii="Times New Roman" w:eastAsia="Times New Roman" w:hAnsi="Times New Roman" w:cs="Times New Roman"/>
          <w:color w:val="1E2120"/>
          <w:sz w:val="24"/>
          <w:szCs w:val="24"/>
          <w:lang w:eastAsia="ru-RU"/>
        </w:rPr>
        <w:t>,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r w:rsidR="0062629C" w:rsidRPr="009E2CEF">
        <w:rPr>
          <w:rFonts w:ascii="Times New Roman" w:eastAsia="Times New Roman" w:hAnsi="Times New Roman" w:cs="Times New Roman"/>
          <w:color w:val="1E2120"/>
          <w:sz w:val="24"/>
          <w:szCs w:val="24"/>
          <w:lang w:eastAsia="ru-RU"/>
        </w:rPr>
        <w:br/>
      </w: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.27. Педагог периодически проходит бесплатные медицинские обследования, аттестацию, повышает свою профессиональную квалификацию и компетенцию.</w:t>
      </w:r>
      <w:r w:rsidR="0062629C" w:rsidRPr="009E2CEF">
        <w:rPr>
          <w:rFonts w:ascii="Times New Roman" w:eastAsia="Times New Roman" w:hAnsi="Times New Roman" w:cs="Times New Roman"/>
          <w:color w:val="1E2120"/>
          <w:sz w:val="24"/>
          <w:szCs w:val="24"/>
          <w:lang w:eastAsia="ru-RU"/>
        </w:rPr>
        <w:br/>
      </w:r>
      <w:r w:rsidRPr="009E2CEF">
        <w:rPr>
          <w:rFonts w:ascii="Times New Roman" w:eastAsia="Times New Roman" w:hAnsi="Times New Roman" w:cs="Times New Roman"/>
          <w:color w:val="1E2120"/>
          <w:sz w:val="24"/>
          <w:szCs w:val="24"/>
          <w:lang w:eastAsia="ru-RU"/>
        </w:rPr>
        <w:t>2</w:t>
      </w:r>
      <w:r w:rsidR="0062629C" w:rsidRPr="009E2CEF">
        <w:rPr>
          <w:rFonts w:ascii="Times New Roman" w:eastAsia="Times New Roman" w:hAnsi="Times New Roman" w:cs="Times New Roman"/>
          <w:color w:val="1E2120"/>
          <w:sz w:val="24"/>
          <w:szCs w:val="24"/>
          <w:lang w:eastAsia="ru-RU"/>
        </w:rPr>
        <w:t xml:space="preserve">.28. Соблюдает правила охраны труда, пожарной и </w:t>
      </w:r>
      <w:proofErr w:type="spellStart"/>
      <w:r w:rsidR="0062629C" w:rsidRPr="009E2CEF">
        <w:rPr>
          <w:rFonts w:ascii="Times New Roman" w:eastAsia="Times New Roman" w:hAnsi="Times New Roman" w:cs="Times New Roman"/>
          <w:color w:val="1E2120"/>
          <w:sz w:val="24"/>
          <w:szCs w:val="24"/>
          <w:lang w:eastAsia="ru-RU"/>
        </w:rPr>
        <w:t>электробезопасности</w:t>
      </w:r>
      <w:proofErr w:type="spellEnd"/>
      <w:r w:rsidR="0062629C" w:rsidRPr="009E2CEF">
        <w:rPr>
          <w:rFonts w:ascii="Times New Roman" w:eastAsia="Times New Roman" w:hAnsi="Times New Roman" w:cs="Times New Roman"/>
          <w:color w:val="1E2120"/>
          <w:sz w:val="24"/>
          <w:szCs w:val="24"/>
          <w:lang w:eastAsia="ru-RU"/>
        </w:rPr>
        <w:t>,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62629C" w:rsidRPr="009E2CEF" w:rsidRDefault="0062629C" w:rsidP="009E2CEF">
      <w:pPr>
        <w:shd w:val="clear" w:color="auto" w:fill="FFFFFF"/>
        <w:spacing w:after="30" w:line="392" w:lineRule="atLeast"/>
        <w:jc w:val="both"/>
        <w:textAlignment w:val="baseline"/>
        <w:rPr>
          <w:rFonts w:ascii="inherit" w:eastAsia="Times New Roman" w:hAnsi="inherit" w:cs="Times New Roman"/>
          <w:color w:val="1E2120"/>
          <w:sz w:val="24"/>
          <w:szCs w:val="24"/>
          <w:lang w:eastAsia="ru-RU"/>
        </w:rPr>
      </w:pPr>
    </w:p>
    <w:p w:rsidR="0062629C" w:rsidRPr="009E2CEF" w:rsidRDefault="009E2CEF" w:rsidP="009E2CEF">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9E2CEF">
        <w:rPr>
          <w:rFonts w:ascii="Times New Roman" w:eastAsia="Times New Roman" w:hAnsi="Times New Roman" w:cs="Times New Roman"/>
          <w:b/>
          <w:bCs/>
          <w:color w:val="1E2120"/>
          <w:sz w:val="24"/>
          <w:szCs w:val="24"/>
          <w:lang w:eastAsia="ru-RU"/>
        </w:rPr>
        <w:t>3</w:t>
      </w:r>
      <w:r w:rsidR="0062629C" w:rsidRPr="009E2CEF">
        <w:rPr>
          <w:rFonts w:ascii="Times New Roman" w:eastAsia="Times New Roman" w:hAnsi="Times New Roman" w:cs="Times New Roman"/>
          <w:b/>
          <w:bCs/>
          <w:color w:val="1E2120"/>
          <w:sz w:val="24"/>
          <w:szCs w:val="24"/>
          <w:lang w:eastAsia="ru-RU"/>
        </w:rPr>
        <w:t>. Права</w:t>
      </w:r>
    </w:p>
    <w:p w:rsidR="0062629C" w:rsidRPr="009E2CEF" w:rsidRDefault="0062629C" w:rsidP="009E2CE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9E2CEF">
        <w:rPr>
          <w:rFonts w:ascii="inherit" w:eastAsia="Times New Roman" w:hAnsi="inherit" w:cs="Times New Roman"/>
          <w:i/>
          <w:iCs/>
          <w:color w:val="1E2120"/>
          <w:sz w:val="24"/>
          <w:szCs w:val="24"/>
          <w:lang w:eastAsia="ru-RU"/>
        </w:rPr>
        <w:t>Преподаватель-организатор ОБЖ имеет право:</w:t>
      </w:r>
      <w:r w:rsidRPr="009E2CEF">
        <w:rPr>
          <w:rFonts w:ascii="Times New Roman" w:eastAsia="Times New Roman" w:hAnsi="Times New Roman" w:cs="Times New Roman"/>
          <w:color w:val="1E2120"/>
          <w:sz w:val="24"/>
          <w:szCs w:val="24"/>
          <w:lang w:eastAsia="ru-RU"/>
        </w:rPr>
        <w:br/>
      </w:r>
      <w:r w:rsidR="009E2CEF" w:rsidRPr="009E2CEF">
        <w:rPr>
          <w:rFonts w:ascii="Times New Roman" w:eastAsia="Times New Roman" w:hAnsi="Times New Roman" w:cs="Times New Roman"/>
          <w:color w:val="1E2120"/>
          <w:sz w:val="24"/>
          <w:szCs w:val="24"/>
          <w:lang w:eastAsia="ru-RU"/>
        </w:rPr>
        <w:t>3</w:t>
      </w:r>
      <w:r w:rsidRPr="009E2CEF">
        <w:rPr>
          <w:rFonts w:ascii="Times New Roman" w:eastAsia="Times New Roman" w:hAnsi="Times New Roman" w:cs="Times New Roman"/>
          <w:color w:val="1E2120"/>
          <w:sz w:val="24"/>
          <w:szCs w:val="24"/>
          <w:lang w:eastAsia="ru-RU"/>
        </w:rPr>
        <w:t>.1. Участвовать в управлении общеобразовательной организацией в порядке, определенном Уставом.</w:t>
      </w:r>
      <w:r w:rsidRPr="009E2CEF">
        <w:rPr>
          <w:rFonts w:ascii="Times New Roman" w:eastAsia="Times New Roman" w:hAnsi="Times New Roman" w:cs="Times New Roman"/>
          <w:color w:val="1E2120"/>
          <w:sz w:val="24"/>
          <w:szCs w:val="24"/>
          <w:lang w:eastAsia="ru-RU"/>
        </w:rPr>
        <w:br/>
      </w:r>
      <w:r w:rsidR="009E2CEF" w:rsidRPr="009E2CEF">
        <w:rPr>
          <w:rFonts w:ascii="Times New Roman" w:eastAsia="Times New Roman" w:hAnsi="Times New Roman" w:cs="Times New Roman"/>
          <w:color w:val="1E2120"/>
          <w:sz w:val="24"/>
          <w:szCs w:val="24"/>
          <w:lang w:eastAsia="ru-RU"/>
        </w:rPr>
        <w:t>3</w:t>
      </w:r>
      <w:r w:rsidRPr="009E2CEF">
        <w:rPr>
          <w:rFonts w:ascii="Times New Roman" w:eastAsia="Times New Roman" w:hAnsi="Times New Roman" w:cs="Times New Roman"/>
          <w:color w:val="1E2120"/>
          <w:sz w:val="24"/>
          <w:szCs w:val="24"/>
          <w:lang w:eastAsia="ru-RU"/>
        </w:rPr>
        <w:t>.2. На материально-технические условия, требуемые для выполнения образовательной программы по ОБЖ и Федеральных образовательных стандартов основного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r w:rsidRPr="009E2CEF">
        <w:rPr>
          <w:rFonts w:ascii="Times New Roman" w:eastAsia="Times New Roman" w:hAnsi="Times New Roman" w:cs="Times New Roman"/>
          <w:color w:val="1E2120"/>
          <w:sz w:val="24"/>
          <w:szCs w:val="24"/>
          <w:lang w:eastAsia="ru-RU"/>
        </w:rPr>
        <w:br/>
      </w:r>
      <w:r w:rsidR="009E2CEF" w:rsidRPr="009E2CEF">
        <w:rPr>
          <w:rFonts w:ascii="Times New Roman" w:eastAsia="Times New Roman" w:hAnsi="Times New Roman" w:cs="Times New Roman"/>
          <w:color w:val="1E2120"/>
          <w:sz w:val="24"/>
          <w:szCs w:val="24"/>
          <w:lang w:eastAsia="ru-RU"/>
        </w:rPr>
        <w:t>3</w:t>
      </w:r>
      <w:r w:rsidRPr="009E2CEF">
        <w:rPr>
          <w:rFonts w:ascii="Times New Roman" w:eastAsia="Times New Roman" w:hAnsi="Times New Roman" w:cs="Times New Roman"/>
          <w:color w:val="1E2120"/>
          <w:sz w:val="24"/>
          <w:szCs w:val="24"/>
          <w:lang w:eastAsia="ru-RU"/>
        </w:rPr>
        <w:t>.3. Выбирать и использовать в образовательной деятельности образовательные программы, различные эффективные методики обучения обучающихся ОБЖ, учебные пособия и учебники по основам безопасности жизнедеятельности,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r w:rsidRPr="009E2CEF">
        <w:rPr>
          <w:rFonts w:ascii="Times New Roman" w:eastAsia="Times New Roman" w:hAnsi="Times New Roman" w:cs="Times New Roman"/>
          <w:color w:val="1E2120"/>
          <w:sz w:val="24"/>
          <w:szCs w:val="24"/>
          <w:lang w:eastAsia="ru-RU"/>
        </w:rPr>
        <w:br/>
      </w:r>
      <w:r w:rsidR="009E2CEF" w:rsidRPr="009E2CEF">
        <w:rPr>
          <w:rFonts w:ascii="Times New Roman" w:eastAsia="Times New Roman" w:hAnsi="Times New Roman" w:cs="Times New Roman"/>
          <w:color w:val="1E2120"/>
          <w:sz w:val="24"/>
          <w:szCs w:val="24"/>
          <w:lang w:eastAsia="ru-RU"/>
        </w:rPr>
        <w:t>3</w:t>
      </w:r>
      <w:r w:rsidRPr="009E2CEF">
        <w:rPr>
          <w:rFonts w:ascii="Times New Roman" w:eastAsia="Times New Roman" w:hAnsi="Times New Roman" w:cs="Times New Roman"/>
          <w:color w:val="1E2120"/>
          <w:sz w:val="24"/>
          <w:szCs w:val="24"/>
          <w:lang w:eastAsia="ru-RU"/>
        </w:rPr>
        <w:t>.4.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9E2CEF">
        <w:rPr>
          <w:rFonts w:ascii="Times New Roman" w:eastAsia="Times New Roman" w:hAnsi="Times New Roman" w:cs="Times New Roman"/>
          <w:color w:val="1E2120"/>
          <w:sz w:val="24"/>
          <w:szCs w:val="24"/>
          <w:lang w:eastAsia="ru-RU"/>
        </w:rPr>
        <w:br/>
      </w:r>
      <w:r w:rsidR="009E2CEF" w:rsidRPr="009E2CEF">
        <w:rPr>
          <w:rFonts w:ascii="Times New Roman" w:eastAsia="Times New Roman" w:hAnsi="Times New Roman" w:cs="Times New Roman"/>
          <w:color w:val="1E2120"/>
          <w:sz w:val="24"/>
          <w:szCs w:val="24"/>
          <w:lang w:eastAsia="ru-RU"/>
        </w:rPr>
        <w:t>3</w:t>
      </w:r>
      <w:r w:rsidRPr="009E2CEF">
        <w:rPr>
          <w:rFonts w:ascii="Times New Roman" w:eastAsia="Times New Roman" w:hAnsi="Times New Roman" w:cs="Times New Roman"/>
          <w:color w:val="1E2120"/>
          <w:sz w:val="24"/>
          <w:szCs w:val="24"/>
          <w:lang w:eastAsia="ru-RU"/>
        </w:rPr>
        <w:t>.5. Давать обучающимся во время занятий по ОБЖ,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r w:rsidRPr="009E2CEF">
        <w:rPr>
          <w:rFonts w:ascii="Times New Roman" w:eastAsia="Times New Roman" w:hAnsi="Times New Roman" w:cs="Times New Roman"/>
          <w:color w:val="1E2120"/>
          <w:sz w:val="24"/>
          <w:szCs w:val="24"/>
          <w:lang w:eastAsia="ru-RU"/>
        </w:rPr>
        <w:br/>
      </w:r>
      <w:r w:rsidR="009E2CEF" w:rsidRPr="009E2CEF">
        <w:rPr>
          <w:rFonts w:ascii="Times New Roman" w:eastAsia="Times New Roman" w:hAnsi="Times New Roman" w:cs="Times New Roman"/>
          <w:color w:val="1E2120"/>
          <w:sz w:val="24"/>
          <w:szCs w:val="24"/>
          <w:lang w:eastAsia="ru-RU"/>
        </w:rPr>
        <w:t>3</w:t>
      </w:r>
      <w:r w:rsidRPr="009E2CEF">
        <w:rPr>
          <w:rFonts w:ascii="Times New Roman" w:eastAsia="Times New Roman" w:hAnsi="Times New Roman" w:cs="Times New Roman"/>
          <w:color w:val="1E2120"/>
          <w:sz w:val="24"/>
          <w:szCs w:val="24"/>
          <w:lang w:eastAsia="ru-RU"/>
        </w:rPr>
        <w:t>.6.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Pr="009E2CEF">
        <w:rPr>
          <w:rFonts w:ascii="Times New Roman" w:eastAsia="Times New Roman" w:hAnsi="Times New Roman" w:cs="Times New Roman"/>
          <w:color w:val="1E2120"/>
          <w:sz w:val="24"/>
          <w:szCs w:val="24"/>
          <w:lang w:eastAsia="ru-RU"/>
        </w:rPr>
        <w:br/>
      </w:r>
      <w:r w:rsidR="009E2CEF" w:rsidRPr="009E2CEF">
        <w:rPr>
          <w:rFonts w:ascii="Times New Roman" w:eastAsia="Times New Roman" w:hAnsi="Times New Roman" w:cs="Times New Roman"/>
          <w:color w:val="1E2120"/>
          <w:sz w:val="24"/>
          <w:szCs w:val="24"/>
          <w:lang w:eastAsia="ru-RU"/>
        </w:rPr>
        <w:t>3</w:t>
      </w:r>
      <w:r w:rsidRPr="009E2CEF">
        <w:rPr>
          <w:rFonts w:ascii="Times New Roman" w:eastAsia="Times New Roman" w:hAnsi="Times New Roman" w:cs="Times New Roman"/>
          <w:color w:val="1E2120"/>
          <w:sz w:val="24"/>
          <w:szCs w:val="24"/>
          <w:lang w:eastAsia="ru-RU"/>
        </w:rPr>
        <w:t>.7.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r w:rsidRPr="009E2CEF">
        <w:rPr>
          <w:rFonts w:ascii="Times New Roman" w:eastAsia="Times New Roman" w:hAnsi="Times New Roman" w:cs="Times New Roman"/>
          <w:color w:val="1E2120"/>
          <w:sz w:val="24"/>
          <w:szCs w:val="24"/>
          <w:lang w:eastAsia="ru-RU"/>
        </w:rPr>
        <w:br/>
      </w:r>
      <w:r w:rsidR="009E2CEF" w:rsidRPr="009E2CEF">
        <w:rPr>
          <w:rFonts w:ascii="Times New Roman" w:eastAsia="Times New Roman" w:hAnsi="Times New Roman" w:cs="Times New Roman"/>
          <w:color w:val="1E2120"/>
          <w:sz w:val="24"/>
          <w:szCs w:val="24"/>
          <w:lang w:eastAsia="ru-RU"/>
        </w:rPr>
        <w:t>3</w:t>
      </w:r>
      <w:r w:rsidRPr="009E2CEF">
        <w:rPr>
          <w:rFonts w:ascii="Times New Roman" w:eastAsia="Times New Roman" w:hAnsi="Times New Roman" w:cs="Times New Roman"/>
          <w:color w:val="1E2120"/>
          <w:sz w:val="24"/>
          <w:szCs w:val="24"/>
          <w:lang w:eastAsia="ru-RU"/>
        </w:rPr>
        <w:t>.8.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r w:rsidRPr="009E2CEF">
        <w:rPr>
          <w:rFonts w:ascii="Times New Roman" w:eastAsia="Times New Roman" w:hAnsi="Times New Roman" w:cs="Times New Roman"/>
          <w:color w:val="1E2120"/>
          <w:sz w:val="24"/>
          <w:szCs w:val="24"/>
          <w:lang w:eastAsia="ru-RU"/>
        </w:rPr>
        <w:br/>
      </w:r>
      <w:r w:rsidR="009E2CEF" w:rsidRPr="009E2CEF">
        <w:rPr>
          <w:rFonts w:ascii="Times New Roman" w:eastAsia="Times New Roman" w:hAnsi="Times New Roman" w:cs="Times New Roman"/>
          <w:color w:val="1E2120"/>
          <w:sz w:val="24"/>
          <w:szCs w:val="24"/>
          <w:lang w:eastAsia="ru-RU"/>
        </w:rPr>
        <w:t>3</w:t>
      </w:r>
      <w:r w:rsidRPr="009E2CEF">
        <w:rPr>
          <w:rFonts w:ascii="Times New Roman" w:eastAsia="Times New Roman" w:hAnsi="Times New Roman" w:cs="Times New Roman"/>
          <w:color w:val="1E2120"/>
          <w:sz w:val="24"/>
          <w:szCs w:val="24"/>
          <w:lang w:eastAsia="ru-RU"/>
        </w:rPr>
        <w:t>.9. На защиту своей профессиональной чести и достоинства.</w:t>
      </w:r>
      <w:r w:rsidRPr="009E2CEF">
        <w:rPr>
          <w:rFonts w:ascii="Times New Roman" w:eastAsia="Times New Roman" w:hAnsi="Times New Roman" w:cs="Times New Roman"/>
          <w:color w:val="1E2120"/>
          <w:sz w:val="24"/>
          <w:szCs w:val="24"/>
          <w:lang w:eastAsia="ru-RU"/>
        </w:rPr>
        <w:br/>
      </w:r>
      <w:r w:rsidR="009E2CEF" w:rsidRPr="009E2CEF">
        <w:rPr>
          <w:rFonts w:ascii="Times New Roman" w:eastAsia="Times New Roman" w:hAnsi="Times New Roman" w:cs="Times New Roman"/>
          <w:color w:val="1E2120"/>
          <w:sz w:val="24"/>
          <w:szCs w:val="24"/>
          <w:lang w:eastAsia="ru-RU"/>
        </w:rPr>
        <w:t>3</w:t>
      </w:r>
      <w:r w:rsidRPr="009E2CEF">
        <w:rPr>
          <w:rFonts w:ascii="Times New Roman" w:eastAsia="Times New Roman" w:hAnsi="Times New Roman" w:cs="Times New Roman"/>
          <w:color w:val="1E2120"/>
          <w:sz w:val="24"/>
          <w:szCs w:val="24"/>
          <w:lang w:eastAsia="ru-RU"/>
        </w:rPr>
        <w:t>.10. На конфиденциальность служебного расследования, кроме случаев, предусмотренных законодательством Российской Федерации.</w:t>
      </w:r>
      <w:r w:rsidRPr="009E2CEF">
        <w:rPr>
          <w:rFonts w:ascii="Times New Roman" w:eastAsia="Times New Roman" w:hAnsi="Times New Roman" w:cs="Times New Roman"/>
          <w:color w:val="1E2120"/>
          <w:sz w:val="24"/>
          <w:szCs w:val="24"/>
          <w:lang w:eastAsia="ru-RU"/>
        </w:rPr>
        <w:br/>
      </w:r>
      <w:r w:rsidR="009E2CEF" w:rsidRPr="009E2CEF">
        <w:rPr>
          <w:rFonts w:ascii="Times New Roman" w:eastAsia="Times New Roman" w:hAnsi="Times New Roman" w:cs="Times New Roman"/>
          <w:color w:val="1E2120"/>
          <w:sz w:val="24"/>
          <w:szCs w:val="24"/>
          <w:lang w:eastAsia="ru-RU"/>
        </w:rPr>
        <w:t>3</w:t>
      </w:r>
      <w:r w:rsidRPr="009E2CEF">
        <w:rPr>
          <w:rFonts w:ascii="Times New Roman" w:eastAsia="Times New Roman" w:hAnsi="Times New Roman" w:cs="Times New Roman"/>
          <w:color w:val="1E2120"/>
          <w:sz w:val="24"/>
          <w:szCs w:val="24"/>
          <w:lang w:eastAsia="ru-RU"/>
        </w:rPr>
        <w:t>.11.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педагогом норм профессиональной этики.</w:t>
      </w:r>
      <w:r w:rsidRPr="009E2CEF">
        <w:rPr>
          <w:rFonts w:ascii="Times New Roman" w:eastAsia="Times New Roman" w:hAnsi="Times New Roman" w:cs="Times New Roman"/>
          <w:color w:val="1E2120"/>
          <w:sz w:val="24"/>
          <w:szCs w:val="24"/>
          <w:lang w:eastAsia="ru-RU"/>
        </w:rPr>
        <w:br/>
      </w:r>
      <w:r w:rsidR="009E2CEF" w:rsidRPr="009E2CEF">
        <w:rPr>
          <w:rFonts w:ascii="Times New Roman" w:eastAsia="Times New Roman" w:hAnsi="Times New Roman" w:cs="Times New Roman"/>
          <w:color w:val="1E2120"/>
          <w:sz w:val="24"/>
          <w:szCs w:val="24"/>
          <w:lang w:eastAsia="ru-RU"/>
        </w:rPr>
        <w:lastRenderedPageBreak/>
        <w:t>3</w:t>
      </w:r>
      <w:r w:rsidRPr="009E2CEF">
        <w:rPr>
          <w:rFonts w:ascii="Times New Roman" w:eastAsia="Times New Roman" w:hAnsi="Times New Roman" w:cs="Times New Roman"/>
          <w:color w:val="1E2120"/>
          <w:sz w:val="24"/>
          <w:szCs w:val="24"/>
          <w:lang w:eastAsia="ru-RU"/>
        </w:rPr>
        <w:t>.12.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r w:rsidRPr="009E2CEF">
        <w:rPr>
          <w:rFonts w:ascii="Times New Roman" w:eastAsia="Times New Roman" w:hAnsi="Times New Roman" w:cs="Times New Roman"/>
          <w:color w:val="1E2120"/>
          <w:sz w:val="24"/>
          <w:szCs w:val="24"/>
          <w:lang w:eastAsia="ru-RU"/>
        </w:rPr>
        <w:br/>
      </w:r>
      <w:r w:rsidR="009E2CEF" w:rsidRPr="009E2CEF">
        <w:rPr>
          <w:rFonts w:ascii="Times New Roman" w:eastAsia="Times New Roman" w:hAnsi="Times New Roman" w:cs="Times New Roman"/>
          <w:color w:val="1E2120"/>
          <w:sz w:val="24"/>
          <w:szCs w:val="24"/>
          <w:lang w:eastAsia="ru-RU"/>
        </w:rPr>
        <w:t>3</w:t>
      </w:r>
      <w:r w:rsidRPr="009E2CEF">
        <w:rPr>
          <w:rFonts w:ascii="Times New Roman" w:eastAsia="Times New Roman" w:hAnsi="Times New Roman" w:cs="Times New Roman"/>
          <w:color w:val="1E2120"/>
          <w:sz w:val="24"/>
          <w:szCs w:val="24"/>
          <w:lang w:eastAsia="ru-RU"/>
        </w:rPr>
        <w:t>.13. Преподаватель-организатор ОБЖ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9E2CEF" w:rsidRPr="009E2CEF" w:rsidRDefault="009E2CEF" w:rsidP="009E2CE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62629C" w:rsidRPr="009E2CEF" w:rsidRDefault="009E2CEF" w:rsidP="009E2CEF">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9E2CEF">
        <w:rPr>
          <w:rFonts w:ascii="Times New Roman" w:eastAsia="Times New Roman" w:hAnsi="Times New Roman" w:cs="Times New Roman"/>
          <w:b/>
          <w:bCs/>
          <w:color w:val="1E2120"/>
          <w:sz w:val="24"/>
          <w:szCs w:val="24"/>
          <w:lang w:eastAsia="ru-RU"/>
        </w:rPr>
        <w:t>4</w:t>
      </w:r>
      <w:r w:rsidR="0062629C" w:rsidRPr="009E2CEF">
        <w:rPr>
          <w:rFonts w:ascii="Times New Roman" w:eastAsia="Times New Roman" w:hAnsi="Times New Roman" w:cs="Times New Roman"/>
          <w:b/>
          <w:bCs/>
          <w:color w:val="1E2120"/>
          <w:sz w:val="24"/>
          <w:szCs w:val="24"/>
          <w:lang w:eastAsia="ru-RU"/>
        </w:rPr>
        <w:t>. Ответственность</w:t>
      </w:r>
    </w:p>
    <w:p w:rsidR="009E2CEF" w:rsidRPr="009E2CEF" w:rsidRDefault="009E2CEF" w:rsidP="009E2CEF">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9E2CEF">
        <w:rPr>
          <w:rFonts w:ascii="Times New Roman" w:eastAsia="Times New Roman" w:hAnsi="Times New Roman" w:cs="Times New Roman"/>
          <w:color w:val="1E2120"/>
          <w:sz w:val="24"/>
          <w:szCs w:val="24"/>
          <w:lang w:eastAsia="ru-RU"/>
        </w:rPr>
        <w:t>4</w:t>
      </w:r>
      <w:r w:rsidR="0062629C" w:rsidRPr="009E2CEF">
        <w:rPr>
          <w:rFonts w:ascii="Times New Roman" w:eastAsia="Times New Roman" w:hAnsi="Times New Roman" w:cs="Times New Roman"/>
          <w:color w:val="1E2120"/>
          <w:sz w:val="24"/>
          <w:szCs w:val="24"/>
          <w:lang w:eastAsia="ru-RU"/>
        </w:rPr>
        <w:t>.1. </w:t>
      </w:r>
      <w:r w:rsidRPr="009E2CEF">
        <w:rPr>
          <w:rFonts w:ascii="Times New Roman" w:eastAsia="Times New Roman" w:hAnsi="Times New Roman" w:cs="Times New Roman"/>
          <w:color w:val="1E2120"/>
          <w:sz w:val="24"/>
          <w:szCs w:val="24"/>
          <w:lang w:eastAsia="ru-RU"/>
        </w:rPr>
        <w:t xml:space="preserve">В рамках предусмотренном законодательством РФ порядке преподаватель-организатор ОБЖ несет ответственность: </w:t>
      </w:r>
    </w:p>
    <w:p w:rsidR="0062629C" w:rsidRPr="009E2CEF" w:rsidRDefault="0062629C" w:rsidP="009E2CEF">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за реализацию не в полном объеме образовательных программ по ОБЖ согласно учебному плану, расписанию и графику учебной деятельности;</w:t>
      </w:r>
    </w:p>
    <w:p w:rsidR="0062629C" w:rsidRPr="009E2CEF" w:rsidRDefault="0062629C" w:rsidP="009E2CEF">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за жизнь и здоровье учащихся во время урока или иного проводимого им занятия, во время сопровождения учеников на предметные конкурсы и олимпиады по ОБЖ, на внеклассных мероприятиях, тренировках и экскурсиях, проводимых преподавателем;</w:t>
      </w:r>
    </w:p>
    <w:p w:rsidR="0062629C" w:rsidRPr="009E2CEF" w:rsidRDefault="0062629C" w:rsidP="009E2CEF">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за несвоевременную проверку рабочих тетрадей и контрольных работ;</w:t>
      </w:r>
    </w:p>
    <w:p w:rsidR="0062629C" w:rsidRPr="009E2CEF" w:rsidRDefault="0062629C" w:rsidP="009E2CEF">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62629C" w:rsidRPr="009E2CEF" w:rsidRDefault="0062629C" w:rsidP="009E2CEF">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62629C" w:rsidRPr="009E2CEF" w:rsidRDefault="0062629C" w:rsidP="009E2CEF">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за сохранность имущества ГО;</w:t>
      </w:r>
    </w:p>
    <w:p w:rsidR="0062629C" w:rsidRPr="009E2CEF" w:rsidRDefault="0062629C" w:rsidP="009E2CEF">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за несоблюдение инструкций по охране труда и пожарной безопасности;</w:t>
      </w:r>
    </w:p>
    <w:p w:rsidR="0062629C" w:rsidRPr="009E2CEF" w:rsidRDefault="0062629C" w:rsidP="009E2CEF">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за отсутствие должного контроля соблюдения школьниками правил и требований охраны труда и пожарной безопасности во время нахождения на занятиях по ОБЖ, тренировках и внеклассных предметных мероприятиях, проводимых преподавателем-организатором ОБЖ;</w:t>
      </w:r>
    </w:p>
    <w:p w:rsidR="0062629C" w:rsidRPr="009E2CEF" w:rsidRDefault="0062629C" w:rsidP="009E2CEF">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за несвоевременное проведение инструктажей учащихся, необходимых при проведении уроков и занятий по ОБЖ, внеклассных мероприятий, при проведении или выезде на конкурсы или олимпиады по основам безопасности жизнедеятельности с обязательной фиксацией в Журнале регистрации инструктажей по охране труда.</w:t>
      </w:r>
    </w:p>
    <w:p w:rsidR="0062629C" w:rsidRPr="009E2CEF" w:rsidRDefault="009E2CEF" w:rsidP="009E2CE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4</w:t>
      </w:r>
      <w:r w:rsidR="0062629C" w:rsidRPr="009E2CEF">
        <w:rPr>
          <w:rFonts w:ascii="Times New Roman" w:eastAsia="Times New Roman" w:hAnsi="Times New Roman" w:cs="Times New Roman"/>
          <w:color w:val="1E2120"/>
          <w:sz w:val="24"/>
          <w:szCs w:val="24"/>
          <w:lang w:eastAsia="ru-RU"/>
        </w:rPr>
        <w:t xml:space="preserve">.2. За неисполнение или нарушение без уважительных причин своих должностных обязанностей, установленных настоящей должностной инструкцией преподавателя-организатора ОБЖ по </w:t>
      </w:r>
      <w:proofErr w:type="spellStart"/>
      <w:r w:rsidR="0062629C" w:rsidRPr="009E2CEF">
        <w:rPr>
          <w:rFonts w:ascii="Times New Roman" w:eastAsia="Times New Roman" w:hAnsi="Times New Roman" w:cs="Times New Roman"/>
          <w:color w:val="1E2120"/>
          <w:sz w:val="24"/>
          <w:szCs w:val="24"/>
          <w:lang w:eastAsia="ru-RU"/>
        </w:rPr>
        <w:t>профстандарту</w:t>
      </w:r>
      <w:proofErr w:type="spellEnd"/>
      <w:r w:rsidR="0062629C" w:rsidRPr="009E2CEF">
        <w:rPr>
          <w:rFonts w:ascii="Times New Roman" w:eastAsia="Times New Roman" w:hAnsi="Times New Roman" w:cs="Times New Roman"/>
          <w:color w:val="1E2120"/>
          <w:sz w:val="24"/>
          <w:szCs w:val="24"/>
          <w:lang w:eastAsia="ru-RU"/>
        </w:rPr>
        <w:t>, Устава и Правил внутреннего трудового распорядка, законных распоряжений директора школы и иных локальных нормативных актов, педагог подвергается дисциплинарному взысканию согласно статье 192 Трудового Кодекса РФ.</w:t>
      </w:r>
      <w:r w:rsidR="0062629C" w:rsidRPr="009E2CEF">
        <w:rPr>
          <w:rFonts w:ascii="Times New Roman" w:eastAsia="Times New Roman" w:hAnsi="Times New Roman" w:cs="Times New Roman"/>
          <w:color w:val="1E2120"/>
          <w:sz w:val="24"/>
          <w:szCs w:val="24"/>
          <w:lang w:eastAsia="ru-RU"/>
        </w:rPr>
        <w:br/>
      </w:r>
      <w:r w:rsidRPr="009E2CEF">
        <w:rPr>
          <w:rFonts w:ascii="Times New Roman" w:eastAsia="Times New Roman" w:hAnsi="Times New Roman" w:cs="Times New Roman"/>
          <w:color w:val="1E2120"/>
          <w:sz w:val="24"/>
          <w:szCs w:val="24"/>
          <w:lang w:eastAsia="ru-RU"/>
        </w:rPr>
        <w:t>4</w:t>
      </w:r>
      <w:r w:rsidR="0062629C" w:rsidRPr="009E2CEF">
        <w:rPr>
          <w:rFonts w:ascii="Times New Roman" w:eastAsia="Times New Roman" w:hAnsi="Times New Roman" w:cs="Times New Roman"/>
          <w:color w:val="1E2120"/>
          <w:sz w:val="24"/>
          <w:szCs w:val="24"/>
          <w:lang w:eastAsia="ru-RU"/>
        </w:rPr>
        <w:t xml:space="preserve">.3.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преподаватель-организатор ОБЖ может быть освобожден от занимаемой </w:t>
      </w:r>
      <w:r w:rsidR="0062629C" w:rsidRPr="009E2CEF">
        <w:rPr>
          <w:rFonts w:ascii="Times New Roman" w:eastAsia="Times New Roman" w:hAnsi="Times New Roman" w:cs="Times New Roman"/>
          <w:color w:val="1E2120"/>
          <w:sz w:val="24"/>
          <w:szCs w:val="24"/>
          <w:lang w:eastAsia="ru-RU"/>
        </w:rPr>
        <w:lastRenderedPageBreak/>
        <w:t>должности согласно Трудовому Кодексу РФ. Увольнение за данный проступок не является мерой дисциплинарной ответственности.</w:t>
      </w:r>
      <w:r w:rsidR="0062629C" w:rsidRPr="009E2CEF">
        <w:rPr>
          <w:rFonts w:ascii="Times New Roman" w:eastAsia="Times New Roman" w:hAnsi="Times New Roman" w:cs="Times New Roman"/>
          <w:color w:val="1E2120"/>
          <w:sz w:val="24"/>
          <w:szCs w:val="24"/>
          <w:lang w:eastAsia="ru-RU"/>
        </w:rPr>
        <w:br/>
      </w:r>
      <w:r w:rsidRPr="009E2CEF">
        <w:rPr>
          <w:rFonts w:ascii="Times New Roman" w:eastAsia="Times New Roman" w:hAnsi="Times New Roman" w:cs="Times New Roman"/>
          <w:color w:val="1E2120"/>
          <w:sz w:val="24"/>
          <w:szCs w:val="24"/>
          <w:lang w:eastAsia="ru-RU"/>
        </w:rPr>
        <w:t>4</w:t>
      </w:r>
      <w:r w:rsidR="0062629C" w:rsidRPr="009E2CEF">
        <w:rPr>
          <w:rFonts w:ascii="Times New Roman" w:eastAsia="Times New Roman" w:hAnsi="Times New Roman" w:cs="Times New Roman"/>
          <w:color w:val="1E2120"/>
          <w:sz w:val="24"/>
          <w:szCs w:val="24"/>
          <w:lang w:eastAsia="ru-RU"/>
        </w:rPr>
        <w:t>.4. За несоблюдение правил и требований охраны труда и пожарной безопасности, санитарно-гигиенических правил и норм преподаватель-организатор основ безопасности жизнедеятельности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0062629C" w:rsidRPr="009E2CEF">
        <w:rPr>
          <w:rFonts w:ascii="Times New Roman" w:eastAsia="Times New Roman" w:hAnsi="Times New Roman" w:cs="Times New Roman"/>
          <w:color w:val="1E2120"/>
          <w:sz w:val="24"/>
          <w:szCs w:val="24"/>
          <w:lang w:eastAsia="ru-RU"/>
        </w:rPr>
        <w:br/>
      </w:r>
      <w:r w:rsidRPr="009E2CEF">
        <w:rPr>
          <w:rFonts w:ascii="Times New Roman" w:eastAsia="Times New Roman" w:hAnsi="Times New Roman" w:cs="Times New Roman"/>
          <w:color w:val="1E2120"/>
          <w:sz w:val="24"/>
          <w:szCs w:val="24"/>
          <w:lang w:eastAsia="ru-RU"/>
        </w:rPr>
        <w:t>4</w:t>
      </w:r>
      <w:r w:rsidR="0062629C" w:rsidRPr="009E2CEF">
        <w:rPr>
          <w:rFonts w:ascii="Times New Roman" w:eastAsia="Times New Roman" w:hAnsi="Times New Roman" w:cs="Times New Roman"/>
          <w:color w:val="1E2120"/>
          <w:sz w:val="24"/>
          <w:szCs w:val="24"/>
          <w:lang w:eastAsia="ru-RU"/>
        </w:rPr>
        <w:t>.5.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педагогом своих должностных обязанностей преподаватель-организатор ОБЖ несет материальную ответственность в порядке и в пределах, предусмотренных трудовым и (или) гражданским законодательством Российской Федерации.</w:t>
      </w:r>
      <w:r w:rsidR="0062629C" w:rsidRPr="009E2CEF">
        <w:rPr>
          <w:rFonts w:ascii="Times New Roman" w:eastAsia="Times New Roman" w:hAnsi="Times New Roman" w:cs="Times New Roman"/>
          <w:color w:val="1E2120"/>
          <w:sz w:val="24"/>
          <w:szCs w:val="24"/>
          <w:lang w:eastAsia="ru-RU"/>
        </w:rPr>
        <w:br/>
      </w:r>
      <w:r w:rsidRPr="009E2CEF">
        <w:rPr>
          <w:rFonts w:ascii="Times New Roman" w:eastAsia="Times New Roman" w:hAnsi="Times New Roman" w:cs="Times New Roman"/>
          <w:color w:val="1E2120"/>
          <w:sz w:val="24"/>
          <w:szCs w:val="24"/>
          <w:lang w:eastAsia="ru-RU"/>
        </w:rPr>
        <w:t>4</w:t>
      </w:r>
      <w:r w:rsidR="0062629C" w:rsidRPr="009E2CEF">
        <w:rPr>
          <w:rFonts w:ascii="Times New Roman" w:eastAsia="Times New Roman" w:hAnsi="Times New Roman" w:cs="Times New Roman"/>
          <w:color w:val="1E2120"/>
          <w:sz w:val="24"/>
          <w:szCs w:val="24"/>
          <w:lang w:eastAsia="ru-RU"/>
        </w:rPr>
        <w:t>.6.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62629C" w:rsidRPr="009E2CEF" w:rsidRDefault="0062629C" w:rsidP="009E2CE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9E2CEF" w:rsidRPr="009E2CEF" w:rsidRDefault="009E2CEF" w:rsidP="009E2CEF">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9E2CEF">
        <w:rPr>
          <w:rFonts w:ascii="Times New Roman" w:eastAsia="Times New Roman" w:hAnsi="Times New Roman" w:cs="Times New Roman"/>
          <w:color w:val="1E2120"/>
          <w:sz w:val="24"/>
          <w:szCs w:val="24"/>
          <w:lang w:eastAsia="ru-RU"/>
        </w:rPr>
        <w:t>С должностной инструкцией ознакомлен (а), один экземпляр получил (а) на руки.</w:t>
      </w:r>
      <w:r w:rsidRPr="009E2CEF">
        <w:rPr>
          <w:rFonts w:ascii="Times New Roman" w:eastAsia="Times New Roman" w:hAnsi="Times New Roman" w:cs="Times New Roman"/>
          <w:color w:val="1E2120"/>
          <w:sz w:val="24"/>
          <w:szCs w:val="24"/>
          <w:lang w:eastAsia="ru-RU"/>
        </w:rPr>
        <w:br/>
        <w:t>«____»____________202__г._____________ /_______________________/</w:t>
      </w:r>
    </w:p>
    <w:p w:rsidR="003532AB" w:rsidRPr="009E2CEF" w:rsidRDefault="003532AB" w:rsidP="009E2CEF">
      <w:pPr>
        <w:spacing w:after="30"/>
        <w:rPr>
          <w:sz w:val="24"/>
          <w:szCs w:val="24"/>
        </w:rPr>
      </w:pPr>
    </w:p>
    <w:p w:rsidR="009E2CEF" w:rsidRPr="009E2CEF" w:rsidRDefault="009E2CEF">
      <w:pPr>
        <w:spacing w:after="30"/>
        <w:rPr>
          <w:sz w:val="24"/>
          <w:szCs w:val="24"/>
        </w:rPr>
      </w:pPr>
    </w:p>
    <w:sectPr w:rsidR="009E2CEF" w:rsidRPr="009E2CEF" w:rsidSect="009E2CE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14B"/>
    <w:multiLevelType w:val="multilevel"/>
    <w:tmpl w:val="2370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834275"/>
    <w:multiLevelType w:val="multilevel"/>
    <w:tmpl w:val="7FE2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3508F2"/>
    <w:multiLevelType w:val="multilevel"/>
    <w:tmpl w:val="C32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7A6825"/>
    <w:multiLevelType w:val="multilevel"/>
    <w:tmpl w:val="67D2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BA2129"/>
    <w:multiLevelType w:val="multilevel"/>
    <w:tmpl w:val="D40C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2F295B"/>
    <w:multiLevelType w:val="multilevel"/>
    <w:tmpl w:val="92F8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5C00A5"/>
    <w:multiLevelType w:val="multilevel"/>
    <w:tmpl w:val="BB74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0D47C3"/>
    <w:multiLevelType w:val="multilevel"/>
    <w:tmpl w:val="A0E8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0D538B"/>
    <w:multiLevelType w:val="multilevel"/>
    <w:tmpl w:val="A4B4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4F3847"/>
    <w:multiLevelType w:val="multilevel"/>
    <w:tmpl w:val="90CC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5F5A92"/>
    <w:multiLevelType w:val="multilevel"/>
    <w:tmpl w:val="A410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055C6A"/>
    <w:multiLevelType w:val="multilevel"/>
    <w:tmpl w:val="4A6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9F1012"/>
    <w:multiLevelType w:val="multilevel"/>
    <w:tmpl w:val="88FE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0"/>
  </w:num>
  <w:num w:numId="4">
    <w:abstractNumId w:val="2"/>
  </w:num>
  <w:num w:numId="5">
    <w:abstractNumId w:val="11"/>
  </w:num>
  <w:num w:numId="6">
    <w:abstractNumId w:val="8"/>
  </w:num>
  <w:num w:numId="7">
    <w:abstractNumId w:val="6"/>
  </w:num>
  <w:num w:numId="8">
    <w:abstractNumId w:val="5"/>
  </w:num>
  <w:num w:numId="9">
    <w:abstractNumId w:val="10"/>
  </w:num>
  <w:num w:numId="10">
    <w:abstractNumId w:val="3"/>
  </w:num>
  <w:num w:numId="11">
    <w:abstractNumId w:val="7"/>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62629C"/>
    <w:rsid w:val="003532AB"/>
    <w:rsid w:val="005A15C1"/>
    <w:rsid w:val="0062629C"/>
    <w:rsid w:val="007E5499"/>
    <w:rsid w:val="009177DE"/>
    <w:rsid w:val="009E2CEF"/>
    <w:rsid w:val="00DE4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AB"/>
  </w:style>
  <w:style w:type="paragraph" w:styleId="1">
    <w:name w:val="heading 1"/>
    <w:basedOn w:val="a"/>
    <w:link w:val="10"/>
    <w:uiPriority w:val="9"/>
    <w:qFormat/>
    <w:rsid w:val="006262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62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62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2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62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629C"/>
    <w:rPr>
      <w:rFonts w:ascii="Times New Roman" w:eastAsia="Times New Roman" w:hAnsi="Times New Roman" w:cs="Times New Roman"/>
      <w:b/>
      <w:bCs/>
      <w:sz w:val="27"/>
      <w:szCs w:val="27"/>
      <w:lang w:eastAsia="ru-RU"/>
    </w:rPr>
  </w:style>
  <w:style w:type="character" w:customStyle="1" w:styleId="views-label">
    <w:name w:val="views-label"/>
    <w:basedOn w:val="a0"/>
    <w:rsid w:val="0062629C"/>
  </w:style>
  <w:style w:type="character" w:customStyle="1" w:styleId="field-content">
    <w:name w:val="field-content"/>
    <w:basedOn w:val="a0"/>
    <w:rsid w:val="0062629C"/>
  </w:style>
  <w:style w:type="character" w:styleId="a3">
    <w:name w:val="Hyperlink"/>
    <w:basedOn w:val="a0"/>
    <w:uiPriority w:val="99"/>
    <w:semiHidden/>
    <w:unhideWhenUsed/>
    <w:rsid w:val="0062629C"/>
    <w:rPr>
      <w:color w:val="0000FF"/>
      <w:u w:val="single"/>
    </w:rPr>
  </w:style>
  <w:style w:type="character" w:customStyle="1" w:styleId="uc-price">
    <w:name w:val="uc-price"/>
    <w:basedOn w:val="a0"/>
    <w:rsid w:val="0062629C"/>
  </w:style>
  <w:style w:type="paragraph" w:styleId="z-">
    <w:name w:val="HTML Top of Form"/>
    <w:basedOn w:val="a"/>
    <w:next w:val="a"/>
    <w:link w:val="z-0"/>
    <w:hidden/>
    <w:uiPriority w:val="99"/>
    <w:semiHidden/>
    <w:unhideWhenUsed/>
    <w:rsid w:val="0062629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2629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2629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2629C"/>
    <w:rPr>
      <w:rFonts w:ascii="Arial" w:eastAsia="Times New Roman" w:hAnsi="Arial" w:cs="Arial"/>
      <w:vanish/>
      <w:sz w:val="16"/>
      <w:szCs w:val="16"/>
      <w:lang w:eastAsia="ru-RU"/>
    </w:rPr>
  </w:style>
  <w:style w:type="paragraph" w:styleId="a4">
    <w:name w:val="Normal (Web)"/>
    <w:basedOn w:val="a"/>
    <w:uiPriority w:val="99"/>
    <w:semiHidden/>
    <w:unhideWhenUsed/>
    <w:rsid w:val="00626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2629C"/>
    <w:rPr>
      <w:b/>
      <w:bCs/>
    </w:rPr>
  </w:style>
  <w:style w:type="character" w:customStyle="1" w:styleId="text-download">
    <w:name w:val="text-download"/>
    <w:basedOn w:val="a0"/>
    <w:rsid w:val="0062629C"/>
  </w:style>
  <w:style w:type="character" w:styleId="a6">
    <w:name w:val="Emphasis"/>
    <w:basedOn w:val="a0"/>
    <w:uiPriority w:val="20"/>
    <w:qFormat/>
    <w:rsid w:val="0062629C"/>
    <w:rPr>
      <w:i/>
      <w:iCs/>
    </w:rPr>
  </w:style>
  <w:style w:type="character" w:customStyle="1" w:styleId="uscl-over-counter">
    <w:name w:val="uscl-over-counter"/>
    <w:basedOn w:val="a0"/>
    <w:rsid w:val="0062629C"/>
  </w:style>
  <w:style w:type="paragraph" w:styleId="a7">
    <w:name w:val="Balloon Text"/>
    <w:basedOn w:val="a"/>
    <w:link w:val="a8"/>
    <w:uiPriority w:val="99"/>
    <w:semiHidden/>
    <w:unhideWhenUsed/>
    <w:rsid w:val="006262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629C"/>
    <w:rPr>
      <w:rFonts w:ascii="Tahoma" w:hAnsi="Tahoma" w:cs="Tahoma"/>
      <w:sz w:val="16"/>
      <w:szCs w:val="16"/>
    </w:rPr>
  </w:style>
  <w:style w:type="table" w:styleId="a9">
    <w:name w:val="Table Grid"/>
    <w:basedOn w:val="a1"/>
    <w:uiPriority w:val="59"/>
    <w:rsid w:val="007E5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0097311">
      <w:bodyDiv w:val="1"/>
      <w:marLeft w:val="0"/>
      <w:marRight w:val="0"/>
      <w:marTop w:val="0"/>
      <w:marBottom w:val="0"/>
      <w:divBdr>
        <w:top w:val="none" w:sz="0" w:space="0" w:color="auto"/>
        <w:left w:val="none" w:sz="0" w:space="0" w:color="auto"/>
        <w:bottom w:val="none" w:sz="0" w:space="0" w:color="auto"/>
        <w:right w:val="none" w:sz="0" w:space="0" w:color="auto"/>
      </w:divBdr>
      <w:divsChild>
        <w:div w:id="1169103436">
          <w:marLeft w:val="0"/>
          <w:marRight w:val="0"/>
          <w:marTop w:val="0"/>
          <w:marBottom w:val="0"/>
          <w:divBdr>
            <w:top w:val="none" w:sz="0" w:space="0" w:color="auto"/>
            <w:left w:val="none" w:sz="0" w:space="0" w:color="auto"/>
            <w:bottom w:val="none" w:sz="0" w:space="0" w:color="auto"/>
            <w:right w:val="none" w:sz="0" w:space="0" w:color="auto"/>
          </w:divBdr>
          <w:divsChild>
            <w:div w:id="48920612">
              <w:marLeft w:val="0"/>
              <w:marRight w:val="0"/>
              <w:marTop w:val="0"/>
              <w:marBottom w:val="0"/>
              <w:divBdr>
                <w:top w:val="none" w:sz="0" w:space="0" w:color="auto"/>
                <w:left w:val="none" w:sz="0" w:space="0" w:color="auto"/>
                <w:bottom w:val="none" w:sz="0" w:space="0" w:color="auto"/>
                <w:right w:val="none" w:sz="0" w:space="0" w:color="auto"/>
              </w:divBdr>
              <w:divsChild>
                <w:div w:id="2072774960">
                  <w:marLeft w:val="0"/>
                  <w:marRight w:val="0"/>
                  <w:marTop w:val="0"/>
                  <w:marBottom w:val="0"/>
                  <w:divBdr>
                    <w:top w:val="none" w:sz="0" w:space="0" w:color="auto"/>
                    <w:left w:val="none" w:sz="0" w:space="0" w:color="auto"/>
                    <w:bottom w:val="none" w:sz="0" w:space="0" w:color="auto"/>
                    <w:right w:val="none" w:sz="0" w:space="0" w:color="auto"/>
                  </w:divBdr>
                  <w:divsChild>
                    <w:div w:id="226309857">
                      <w:marLeft w:val="0"/>
                      <w:marRight w:val="0"/>
                      <w:marTop w:val="0"/>
                      <w:marBottom w:val="134"/>
                      <w:divBdr>
                        <w:top w:val="none" w:sz="0" w:space="0" w:color="auto"/>
                        <w:left w:val="none" w:sz="0" w:space="0" w:color="auto"/>
                        <w:bottom w:val="none" w:sz="0" w:space="0" w:color="auto"/>
                        <w:right w:val="none" w:sz="0" w:space="0" w:color="auto"/>
                      </w:divBdr>
                      <w:divsChild>
                        <w:div w:id="1772821473">
                          <w:marLeft w:val="0"/>
                          <w:marRight w:val="0"/>
                          <w:marTop w:val="0"/>
                          <w:marBottom w:val="0"/>
                          <w:divBdr>
                            <w:top w:val="none" w:sz="0" w:space="0" w:color="auto"/>
                            <w:left w:val="none" w:sz="0" w:space="0" w:color="auto"/>
                            <w:bottom w:val="none" w:sz="0" w:space="0" w:color="auto"/>
                            <w:right w:val="none" w:sz="0" w:space="0" w:color="auto"/>
                          </w:divBdr>
                          <w:divsChild>
                            <w:div w:id="1260454488">
                              <w:marLeft w:val="0"/>
                              <w:marRight w:val="0"/>
                              <w:marTop w:val="0"/>
                              <w:marBottom w:val="0"/>
                              <w:divBdr>
                                <w:top w:val="none" w:sz="0" w:space="0" w:color="auto"/>
                                <w:left w:val="none" w:sz="0" w:space="0" w:color="auto"/>
                                <w:bottom w:val="none" w:sz="0" w:space="0" w:color="auto"/>
                                <w:right w:val="none" w:sz="0" w:space="0" w:color="auto"/>
                              </w:divBdr>
                              <w:divsChild>
                                <w:div w:id="1279947806">
                                  <w:marLeft w:val="0"/>
                                  <w:marRight w:val="0"/>
                                  <w:marTop w:val="0"/>
                                  <w:marBottom w:val="0"/>
                                  <w:divBdr>
                                    <w:top w:val="none" w:sz="0" w:space="0" w:color="auto"/>
                                    <w:left w:val="none" w:sz="0" w:space="0" w:color="auto"/>
                                    <w:bottom w:val="none" w:sz="0" w:space="0" w:color="auto"/>
                                    <w:right w:val="none" w:sz="0" w:space="0" w:color="auto"/>
                                  </w:divBdr>
                                  <w:divsChild>
                                    <w:div w:id="385879199">
                                      <w:marLeft w:val="0"/>
                                      <w:marRight w:val="0"/>
                                      <w:marTop w:val="0"/>
                                      <w:marBottom w:val="0"/>
                                      <w:divBdr>
                                        <w:top w:val="none" w:sz="0" w:space="0" w:color="auto"/>
                                        <w:left w:val="none" w:sz="0" w:space="0" w:color="auto"/>
                                        <w:bottom w:val="none" w:sz="0" w:space="0" w:color="auto"/>
                                        <w:right w:val="none" w:sz="0" w:space="0" w:color="auto"/>
                                      </w:divBdr>
                                      <w:divsChild>
                                        <w:div w:id="51923930">
                                          <w:marLeft w:val="0"/>
                                          <w:marRight w:val="0"/>
                                          <w:marTop w:val="0"/>
                                          <w:marBottom w:val="0"/>
                                          <w:divBdr>
                                            <w:top w:val="none" w:sz="0" w:space="0" w:color="auto"/>
                                            <w:left w:val="none" w:sz="0" w:space="0" w:color="auto"/>
                                            <w:bottom w:val="none" w:sz="0" w:space="0" w:color="auto"/>
                                            <w:right w:val="none" w:sz="0" w:space="0" w:color="auto"/>
                                          </w:divBdr>
                                          <w:divsChild>
                                            <w:div w:id="1798454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130845">
                      <w:marLeft w:val="0"/>
                      <w:marRight w:val="0"/>
                      <w:marTop w:val="0"/>
                      <w:marBottom w:val="0"/>
                      <w:divBdr>
                        <w:top w:val="none" w:sz="0" w:space="0" w:color="auto"/>
                        <w:left w:val="none" w:sz="0" w:space="0" w:color="auto"/>
                        <w:bottom w:val="none" w:sz="0" w:space="0" w:color="auto"/>
                        <w:right w:val="none" w:sz="0" w:space="0" w:color="auto"/>
                      </w:divBdr>
                      <w:divsChild>
                        <w:div w:id="163324692">
                          <w:marLeft w:val="0"/>
                          <w:marRight w:val="0"/>
                          <w:marTop w:val="0"/>
                          <w:marBottom w:val="0"/>
                          <w:divBdr>
                            <w:top w:val="none" w:sz="0" w:space="0" w:color="auto"/>
                            <w:left w:val="none" w:sz="0" w:space="0" w:color="auto"/>
                            <w:bottom w:val="none" w:sz="0" w:space="0" w:color="auto"/>
                            <w:right w:val="none" w:sz="0" w:space="0" w:color="auto"/>
                          </w:divBdr>
                          <w:divsChild>
                            <w:div w:id="1211461506">
                              <w:marLeft w:val="0"/>
                              <w:marRight w:val="0"/>
                              <w:marTop w:val="0"/>
                              <w:marBottom w:val="0"/>
                              <w:divBdr>
                                <w:top w:val="none" w:sz="0" w:space="0" w:color="auto"/>
                                <w:left w:val="none" w:sz="0" w:space="0" w:color="auto"/>
                                <w:bottom w:val="none" w:sz="0" w:space="0" w:color="auto"/>
                                <w:right w:val="none" w:sz="0" w:space="0" w:color="auto"/>
                              </w:divBdr>
                              <w:divsChild>
                                <w:div w:id="1260605274">
                                  <w:marLeft w:val="0"/>
                                  <w:marRight w:val="0"/>
                                  <w:marTop w:val="0"/>
                                  <w:marBottom w:val="0"/>
                                  <w:divBdr>
                                    <w:top w:val="none" w:sz="0" w:space="0" w:color="auto"/>
                                    <w:left w:val="none" w:sz="0" w:space="0" w:color="auto"/>
                                    <w:bottom w:val="none" w:sz="0" w:space="0" w:color="auto"/>
                                    <w:right w:val="none" w:sz="0" w:space="0" w:color="auto"/>
                                  </w:divBdr>
                                  <w:divsChild>
                                    <w:div w:id="390927727">
                                      <w:marLeft w:val="0"/>
                                      <w:marRight w:val="0"/>
                                      <w:marTop w:val="0"/>
                                      <w:marBottom w:val="0"/>
                                      <w:divBdr>
                                        <w:top w:val="none" w:sz="0" w:space="0" w:color="auto"/>
                                        <w:left w:val="none" w:sz="0" w:space="0" w:color="auto"/>
                                        <w:bottom w:val="none" w:sz="0" w:space="0" w:color="auto"/>
                                        <w:right w:val="none" w:sz="0" w:space="0" w:color="auto"/>
                                      </w:divBdr>
                                      <w:divsChild>
                                        <w:div w:id="1072777398">
                                          <w:marLeft w:val="0"/>
                                          <w:marRight w:val="0"/>
                                          <w:marTop w:val="0"/>
                                          <w:marBottom w:val="0"/>
                                          <w:divBdr>
                                            <w:top w:val="none" w:sz="0" w:space="0" w:color="auto"/>
                                            <w:left w:val="none" w:sz="0" w:space="0" w:color="auto"/>
                                            <w:bottom w:val="none" w:sz="0" w:space="0" w:color="auto"/>
                                            <w:right w:val="none" w:sz="0" w:space="0" w:color="auto"/>
                                          </w:divBdr>
                                          <w:divsChild>
                                            <w:div w:id="696002815">
                                              <w:marLeft w:val="0"/>
                                              <w:marRight w:val="0"/>
                                              <w:marTop w:val="0"/>
                                              <w:marBottom w:val="0"/>
                                              <w:divBdr>
                                                <w:top w:val="none" w:sz="0" w:space="0" w:color="auto"/>
                                                <w:left w:val="none" w:sz="0" w:space="0" w:color="auto"/>
                                                <w:bottom w:val="none" w:sz="0" w:space="0" w:color="auto"/>
                                                <w:right w:val="none" w:sz="0" w:space="0" w:color="auto"/>
                                              </w:divBdr>
                                              <w:divsChild>
                                                <w:div w:id="1673140293">
                                                  <w:marLeft w:val="0"/>
                                                  <w:marRight w:val="0"/>
                                                  <w:marTop w:val="0"/>
                                                  <w:marBottom w:val="0"/>
                                                  <w:divBdr>
                                                    <w:top w:val="none" w:sz="0" w:space="0" w:color="auto"/>
                                                    <w:left w:val="none" w:sz="0" w:space="0" w:color="auto"/>
                                                    <w:bottom w:val="none" w:sz="0" w:space="0" w:color="auto"/>
                                                    <w:right w:val="none" w:sz="0" w:space="0" w:color="auto"/>
                                                  </w:divBdr>
                                                  <w:divsChild>
                                                    <w:div w:id="1080448649">
                                                      <w:marLeft w:val="0"/>
                                                      <w:marRight w:val="0"/>
                                                      <w:marTop w:val="0"/>
                                                      <w:marBottom w:val="0"/>
                                                      <w:divBdr>
                                                        <w:top w:val="none" w:sz="0" w:space="0" w:color="auto"/>
                                                        <w:left w:val="none" w:sz="0" w:space="0" w:color="auto"/>
                                                        <w:bottom w:val="none" w:sz="0" w:space="0" w:color="auto"/>
                                                        <w:right w:val="none" w:sz="0" w:space="0" w:color="auto"/>
                                                      </w:divBdr>
                                                      <w:divsChild>
                                                        <w:div w:id="1834758249">
                                                          <w:marLeft w:val="0"/>
                                                          <w:marRight w:val="0"/>
                                                          <w:marTop w:val="0"/>
                                                          <w:marBottom w:val="0"/>
                                                          <w:divBdr>
                                                            <w:top w:val="none" w:sz="0" w:space="0" w:color="auto"/>
                                                            <w:left w:val="none" w:sz="0" w:space="0" w:color="auto"/>
                                                            <w:bottom w:val="none" w:sz="0" w:space="0" w:color="auto"/>
                                                            <w:right w:val="none" w:sz="0" w:space="0" w:color="auto"/>
                                                          </w:divBdr>
                                                          <w:divsChild>
                                                            <w:div w:id="2109152299">
                                                              <w:marLeft w:val="0"/>
                                                              <w:marRight w:val="0"/>
                                                              <w:marTop w:val="0"/>
                                                              <w:marBottom w:val="0"/>
                                                              <w:divBdr>
                                                                <w:top w:val="none" w:sz="0" w:space="0" w:color="auto"/>
                                                                <w:left w:val="none" w:sz="0" w:space="0" w:color="auto"/>
                                                                <w:bottom w:val="none" w:sz="0" w:space="0" w:color="auto"/>
                                                                <w:right w:val="none" w:sz="0" w:space="0" w:color="auto"/>
                                                              </w:divBdr>
                                                            </w:div>
                                                            <w:div w:id="6812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606941">
                          <w:marLeft w:val="0"/>
                          <w:marRight w:val="0"/>
                          <w:marTop w:val="0"/>
                          <w:marBottom w:val="0"/>
                          <w:divBdr>
                            <w:top w:val="none" w:sz="0" w:space="0" w:color="auto"/>
                            <w:left w:val="none" w:sz="0" w:space="0" w:color="auto"/>
                            <w:bottom w:val="none" w:sz="0" w:space="0" w:color="auto"/>
                            <w:right w:val="none" w:sz="0" w:space="0" w:color="auto"/>
                          </w:divBdr>
                          <w:divsChild>
                            <w:div w:id="1124738664">
                              <w:marLeft w:val="0"/>
                              <w:marRight w:val="0"/>
                              <w:marTop w:val="0"/>
                              <w:marBottom w:val="0"/>
                              <w:divBdr>
                                <w:top w:val="none" w:sz="0" w:space="0" w:color="auto"/>
                                <w:left w:val="none" w:sz="0" w:space="0" w:color="auto"/>
                                <w:bottom w:val="none" w:sz="0" w:space="0" w:color="auto"/>
                                <w:right w:val="none" w:sz="0" w:space="0" w:color="auto"/>
                              </w:divBdr>
                              <w:divsChild>
                                <w:div w:id="85081641">
                                  <w:marLeft w:val="0"/>
                                  <w:marRight w:val="0"/>
                                  <w:marTop w:val="0"/>
                                  <w:marBottom w:val="0"/>
                                  <w:divBdr>
                                    <w:top w:val="none" w:sz="0" w:space="0" w:color="auto"/>
                                    <w:left w:val="none" w:sz="0" w:space="0" w:color="auto"/>
                                    <w:bottom w:val="none" w:sz="0" w:space="0" w:color="auto"/>
                                    <w:right w:val="none" w:sz="0" w:space="0" w:color="auto"/>
                                  </w:divBdr>
                                  <w:divsChild>
                                    <w:div w:id="393434063">
                                      <w:marLeft w:val="0"/>
                                      <w:marRight w:val="0"/>
                                      <w:marTop w:val="0"/>
                                      <w:marBottom w:val="0"/>
                                      <w:divBdr>
                                        <w:top w:val="none" w:sz="0" w:space="0" w:color="auto"/>
                                        <w:left w:val="none" w:sz="0" w:space="0" w:color="auto"/>
                                        <w:bottom w:val="none" w:sz="0" w:space="0" w:color="auto"/>
                                        <w:right w:val="none" w:sz="0" w:space="0" w:color="auto"/>
                                      </w:divBdr>
                                      <w:divsChild>
                                        <w:div w:id="1393428955">
                                          <w:marLeft w:val="0"/>
                                          <w:marRight w:val="0"/>
                                          <w:marTop w:val="0"/>
                                          <w:marBottom w:val="0"/>
                                          <w:divBdr>
                                            <w:top w:val="none" w:sz="0" w:space="0" w:color="auto"/>
                                            <w:left w:val="none" w:sz="0" w:space="0" w:color="auto"/>
                                            <w:bottom w:val="none" w:sz="0" w:space="0" w:color="auto"/>
                                            <w:right w:val="none" w:sz="0" w:space="0" w:color="auto"/>
                                          </w:divBdr>
                                        </w:div>
                                      </w:divsChild>
                                    </w:div>
                                    <w:div w:id="1259945825">
                                      <w:marLeft w:val="0"/>
                                      <w:marRight w:val="0"/>
                                      <w:marTop w:val="0"/>
                                      <w:marBottom w:val="0"/>
                                      <w:divBdr>
                                        <w:top w:val="none" w:sz="0" w:space="0" w:color="auto"/>
                                        <w:left w:val="none" w:sz="0" w:space="0" w:color="auto"/>
                                        <w:bottom w:val="none" w:sz="0" w:space="0" w:color="auto"/>
                                        <w:right w:val="none" w:sz="0" w:space="0" w:color="auto"/>
                                      </w:divBdr>
                                      <w:divsChild>
                                        <w:div w:id="1627543503">
                                          <w:marLeft w:val="0"/>
                                          <w:marRight w:val="0"/>
                                          <w:marTop w:val="0"/>
                                          <w:marBottom w:val="0"/>
                                          <w:divBdr>
                                            <w:top w:val="none" w:sz="0" w:space="0" w:color="auto"/>
                                            <w:left w:val="none" w:sz="0" w:space="0" w:color="auto"/>
                                            <w:bottom w:val="none" w:sz="0" w:space="0" w:color="auto"/>
                                            <w:right w:val="none" w:sz="0" w:space="0" w:color="auto"/>
                                          </w:divBdr>
                                        </w:div>
                                      </w:divsChild>
                                    </w:div>
                                    <w:div w:id="1704359181">
                                      <w:marLeft w:val="0"/>
                                      <w:marRight w:val="0"/>
                                      <w:marTop w:val="0"/>
                                      <w:marBottom w:val="0"/>
                                      <w:divBdr>
                                        <w:top w:val="none" w:sz="0" w:space="0" w:color="auto"/>
                                        <w:left w:val="none" w:sz="0" w:space="0" w:color="auto"/>
                                        <w:bottom w:val="none" w:sz="0" w:space="0" w:color="auto"/>
                                        <w:right w:val="none" w:sz="0" w:space="0" w:color="auto"/>
                                      </w:divBdr>
                                      <w:divsChild>
                                        <w:div w:id="1553735945">
                                          <w:marLeft w:val="0"/>
                                          <w:marRight w:val="0"/>
                                          <w:marTop w:val="0"/>
                                          <w:marBottom w:val="0"/>
                                          <w:divBdr>
                                            <w:top w:val="none" w:sz="0" w:space="0" w:color="auto"/>
                                            <w:left w:val="none" w:sz="0" w:space="0" w:color="auto"/>
                                            <w:bottom w:val="none" w:sz="0" w:space="0" w:color="auto"/>
                                            <w:right w:val="none" w:sz="0" w:space="0" w:color="auto"/>
                                          </w:divBdr>
                                        </w:div>
                                      </w:divsChild>
                                    </w:div>
                                    <w:div w:id="1637026690">
                                      <w:marLeft w:val="0"/>
                                      <w:marRight w:val="0"/>
                                      <w:marTop w:val="0"/>
                                      <w:marBottom w:val="0"/>
                                      <w:divBdr>
                                        <w:top w:val="none" w:sz="0" w:space="0" w:color="auto"/>
                                        <w:left w:val="none" w:sz="0" w:space="0" w:color="auto"/>
                                        <w:bottom w:val="none" w:sz="0" w:space="0" w:color="auto"/>
                                        <w:right w:val="none" w:sz="0" w:space="0" w:color="auto"/>
                                      </w:divBdr>
                                      <w:divsChild>
                                        <w:div w:id="75595167">
                                          <w:marLeft w:val="0"/>
                                          <w:marRight w:val="0"/>
                                          <w:marTop w:val="0"/>
                                          <w:marBottom w:val="0"/>
                                          <w:divBdr>
                                            <w:top w:val="none" w:sz="0" w:space="0" w:color="auto"/>
                                            <w:left w:val="none" w:sz="0" w:space="0" w:color="auto"/>
                                            <w:bottom w:val="none" w:sz="0" w:space="0" w:color="auto"/>
                                            <w:right w:val="none" w:sz="0" w:space="0" w:color="auto"/>
                                          </w:divBdr>
                                        </w:div>
                                      </w:divsChild>
                                    </w:div>
                                    <w:div w:id="1747875881">
                                      <w:marLeft w:val="0"/>
                                      <w:marRight w:val="0"/>
                                      <w:marTop w:val="0"/>
                                      <w:marBottom w:val="0"/>
                                      <w:divBdr>
                                        <w:top w:val="none" w:sz="0" w:space="0" w:color="auto"/>
                                        <w:left w:val="none" w:sz="0" w:space="0" w:color="auto"/>
                                        <w:bottom w:val="none" w:sz="0" w:space="0" w:color="auto"/>
                                        <w:right w:val="none" w:sz="0" w:space="0" w:color="auto"/>
                                      </w:divBdr>
                                      <w:divsChild>
                                        <w:div w:id="191889581">
                                          <w:marLeft w:val="0"/>
                                          <w:marRight w:val="0"/>
                                          <w:marTop w:val="0"/>
                                          <w:marBottom w:val="0"/>
                                          <w:divBdr>
                                            <w:top w:val="none" w:sz="0" w:space="0" w:color="auto"/>
                                            <w:left w:val="none" w:sz="0" w:space="0" w:color="auto"/>
                                            <w:bottom w:val="none" w:sz="0" w:space="0" w:color="auto"/>
                                            <w:right w:val="none" w:sz="0" w:space="0" w:color="auto"/>
                                          </w:divBdr>
                                        </w:div>
                                      </w:divsChild>
                                    </w:div>
                                    <w:div w:id="1027483576">
                                      <w:marLeft w:val="0"/>
                                      <w:marRight w:val="0"/>
                                      <w:marTop w:val="0"/>
                                      <w:marBottom w:val="0"/>
                                      <w:divBdr>
                                        <w:top w:val="none" w:sz="0" w:space="0" w:color="auto"/>
                                        <w:left w:val="none" w:sz="0" w:space="0" w:color="auto"/>
                                        <w:bottom w:val="none" w:sz="0" w:space="0" w:color="auto"/>
                                        <w:right w:val="none" w:sz="0" w:space="0" w:color="auto"/>
                                      </w:divBdr>
                                      <w:divsChild>
                                        <w:div w:id="1727945676">
                                          <w:marLeft w:val="0"/>
                                          <w:marRight w:val="0"/>
                                          <w:marTop w:val="0"/>
                                          <w:marBottom w:val="0"/>
                                          <w:divBdr>
                                            <w:top w:val="none" w:sz="0" w:space="0" w:color="auto"/>
                                            <w:left w:val="none" w:sz="0" w:space="0" w:color="auto"/>
                                            <w:bottom w:val="none" w:sz="0" w:space="0" w:color="auto"/>
                                            <w:right w:val="none" w:sz="0" w:space="0" w:color="auto"/>
                                          </w:divBdr>
                                        </w:div>
                                      </w:divsChild>
                                    </w:div>
                                    <w:div w:id="1495144947">
                                      <w:blockQuote w:val="1"/>
                                      <w:marLeft w:val="167"/>
                                      <w:marRight w:val="167"/>
                                      <w:marTop w:val="502"/>
                                      <w:marBottom w:val="167"/>
                                      <w:divBdr>
                                        <w:top w:val="single" w:sz="6" w:space="7" w:color="BBBBBB"/>
                                        <w:left w:val="single" w:sz="6" w:space="4" w:color="BBBBBB"/>
                                        <w:bottom w:val="single" w:sz="6" w:space="2" w:color="BBBBBB"/>
                                        <w:right w:val="single" w:sz="6" w:space="4" w:color="BBBBBB"/>
                                      </w:divBdr>
                                    </w:div>
                                    <w:div w:id="230315786">
                                      <w:marLeft w:val="0"/>
                                      <w:marRight w:val="0"/>
                                      <w:marTop w:val="0"/>
                                      <w:marBottom w:val="0"/>
                                      <w:divBdr>
                                        <w:top w:val="none" w:sz="0" w:space="0" w:color="auto"/>
                                        <w:left w:val="none" w:sz="0" w:space="0" w:color="auto"/>
                                        <w:bottom w:val="none" w:sz="0" w:space="0" w:color="auto"/>
                                        <w:right w:val="none" w:sz="0" w:space="0" w:color="auto"/>
                                      </w:divBdr>
                                    </w:div>
                                    <w:div w:id="533929132">
                                      <w:marLeft w:val="0"/>
                                      <w:marRight w:val="0"/>
                                      <w:marTop w:val="0"/>
                                      <w:marBottom w:val="0"/>
                                      <w:divBdr>
                                        <w:top w:val="none" w:sz="0" w:space="0" w:color="auto"/>
                                        <w:left w:val="none" w:sz="0" w:space="0" w:color="auto"/>
                                        <w:bottom w:val="none" w:sz="0" w:space="0" w:color="auto"/>
                                        <w:right w:val="none" w:sz="0" w:space="0" w:color="auto"/>
                                      </w:divBdr>
                                      <w:divsChild>
                                        <w:div w:id="2120639436">
                                          <w:marLeft w:val="0"/>
                                          <w:marRight w:val="0"/>
                                          <w:marTop w:val="0"/>
                                          <w:marBottom w:val="0"/>
                                          <w:divBdr>
                                            <w:top w:val="none" w:sz="0" w:space="0" w:color="auto"/>
                                            <w:left w:val="none" w:sz="0" w:space="0" w:color="auto"/>
                                            <w:bottom w:val="none" w:sz="0" w:space="0" w:color="auto"/>
                                            <w:right w:val="none" w:sz="0" w:space="0" w:color="auto"/>
                                          </w:divBdr>
                                          <w:divsChild>
                                            <w:div w:id="1527863799">
                                              <w:marLeft w:val="0"/>
                                              <w:marRight w:val="0"/>
                                              <w:marTop w:val="0"/>
                                              <w:marBottom w:val="0"/>
                                              <w:divBdr>
                                                <w:top w:val="none" w:sz="0" w:space="0" w:color="auto"/>
                                                <w:left w:val="none" w:sz="0" w:space="0" w:color="auto"/>
                                                <w:bottom w:val="none" w:sz="0" w:space="0" w:color="auto"/>
                                                <w:right w:val="none" w:sz="0" w:space="0" w:color="auto"/>
                                              </w:divBdr>
                                              <w:divsChild>
                                                <w:div w:id="516189914">
                                                  <w:marLeft w:val="0"/>
                                                  <w:marRight w:val="0"/>
                                                  <w:marTop w:val="0"/>
                                                  <w:marBottom w:val="0"/>
                                                  <w:divBdr>
                                                    <w:top w:val="none" w:sz="0" w:space="0" w:color="auto"/>
                                                    <w:left w:val="none" w:sz="0" w:space="0" w:color="auto"/>
                                                    <w:bottom w:val="none" w:sz="0" w:space="0" w:color="auto"/>
                                                    <w:right w:val="none" w:sz="0" w:space="0" w:color="auto"/>
                                                  </w:divBdr>
                                                  <w:divsChild>
                                                    <w:div w:id="1947888608">
                                                      <w:marLeft w:val="0"/>
                                                      <w:marRight w:val="0"/>
                                                      <w:marTop w:val="0"/>
                                                      <w:marBottom w:val="0"/>
                                                      <w:divBdr>
                                                        <w:top w:val="none" w:sz="0" w:space="0" w:color="auto"/>
                                                        <w:left w:val="none" w:sz="0" w:space="0" w:color="auto"/>
                                                        <w:bottom w:val="none" w:sz="0" w:space="0" w:color="auto"/>
                                                        <w:right w:val="none" w:sz="0" w:space="0" w:color="auto"/>
                                                      </w:divBdr>
                                                      <w:divsChild>
                                                        <w:div w:id="10327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31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4108</Words>
  <Characters>23418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2022-07-04T08:26:00Z</dcterms:created>
  <dcterms:modified xsi:type="dcterms:W3CDTF">2022-07-18T18:01:00Z</dcterms:modified>
</cp:coreProperties>
</file>