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2B7C"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0A520C77"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08B4F199" w14:textId="77777777" w:rsidR="008A2A7D" w:rsidRDefault="008A2A7D" w:rsidP="008A2A7D">
      <w:pPr>
        <w:jc w:val="center"/>
        <w:rPr>
          <w:b/>
          <w:sz w:val="28"/>
          <w:szCs w:val="28"/>
        </w:rPr>
      </w:pPr>
      <w:r>
        <w:rPr>
          <w:b/>
          <w:sz w:val="28"/>
          <w:szCs w:val="28"/>
        </w:rPr>
        <w:t>Новосильского района Орловской области</w:t>
      </w:r>
    </w:p>
    <w:p w14:paraId="20A52F2F" w14:textId="77777777" w:rsidR="008A2A7D" w:rsidRDefault="008A2A7D" w:rsidP="008A2A7D">
      <w:pPr>
        <w:jc w:val="center"/>
        <w:rPr>
          <w:b/>
          <w:sz w:val="28"/>
          <w:szCs w:val="28"/>
        </w:rPr>
      </w:pPr>
      <w:r>
        <w:rPr>
          <w:b/>
          <w:sz w:val="28"/>
          <w:szCs w:val="28"/>
        </w:rPr>
        <w:t>(МБОУ Новосильская СОШ)</w:t>
      </w:r>
    </w:p>
    <w:p w14:paraId="7C0FE52E"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08D7FE04" w14:textId="77777777" w:rsidR="008A2A7D" w:rsidRPr="001B0198" w:rsidRDefault="008A2A7D" w:rsidP="008A2A7D">
      <w:pPr>
        <w:jc w:val="center"/>
        <w:rPr>
          <w:b/>
          <w:sz w:val="28"/>
          <w:szCs w:val="28"/>
        </w:rPr>
      </w:pPr>
      <w:r>
        <w:rPr>
          <w:b/>
          <w:sz w:val="28"/>
          <w:szCs w:val="28"/>
        </w:rPr>
        <w:t>тел</w:t>
      </w:r>
      <w:r w:rsidRPr="001B0198">
        <w:rPr>
          <w:b/>
          <w:sz w:val="28"/>
          <w:szCs w:val="28"/>
        </w:rPr>
        <w:t xml:space="preserve">.: 8 (486 73) 2-11-95, </w:t>
      </w:r>
      <w:r>
        <w:rPr>
          <w:b/>
          <w:sz w:val="28"/>
          <w:szCs w:val="28"/>
        </w:rPr>
        <w:t>факс</w:t>
      </w:r>
      <w:r w:rsidRPr="001B0198">
        <w:rPr>
          <w:b/>
          <w:sz w:val="28"/>
          <w:szCs w:val="28"/>
        </w:rPr>
        <w:t>: 8 (486 73) 2-14-03</w:t>
      </w:r>
    </w:p>
    <w:p w14:paraId="61388CEF"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5183907A" w14:textId="77777777" w:rsidR="008A2A7D" w:rsidRPr="0023100B" w:rsidRDefault="008A2A7D" w:rsidP="008A2A7D">
      <w:pPr>
        <w:jc w:val="center"/>
        <w:rPr>
          <w:b/>
          <w:sz w:val="28"/>
          <w:szCs w:val="28"/>
          <w:lang w:val="en-US"/>
        </w:rPr>
      </w:pPr>
    </w:p>
    <w:p w14:paraId="3F4A887D" w14:textId="77777777" w:rsidR="008A2A7D" w:rsidRPr="00556D08" w:rsidRDefault="008A2A7D" w:rsidP="008A2A7D">
      <w:pPr>
        <w:rPr>
          <w:b/>
          <w:sz w:val="28"/>
          <w:szCs w:val="28"/>
        </w:rPr>
      </w:pPr>
      <w:r w:rsidRPr="00556D08">
        <w:rPr>
          <w:b/>
          <w:sz w:val="28"/>
          <w:szCs w:val="28"/>
        </w:rPr>
        <w:t xml:space="preserve">СОГЛАСОВАНО                                    УТВЕРЖДАЮ </w:t>
      </w:r>
    </w:p>
    <w:p w14:paraId="2962FA07"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551EB77B"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1671DAD4"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28E4B522"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6905A314" w14:textId="77777777" w:rsidR="00A86871" w:rsidRDefault="00A86871" w:rsidP="00A86871">
      <w:pPr>
        <w:pStyle w:val="2"/>
        <w:shd w:val="clear" w:color="auto" w:fill="FFFFFF"/>
        <w:spacing w:before="0" w:beforeAutospacing="0" w:after="0" w:afterAutospacing="0" w:line="488" w:lineRule="atLeast"/>
        <w:jc w:val="center"/>
        <w:textAlignment w:val="baseline"/>
        <w:rPr>
          <w:color w:val="1E2120"/>
          <w:sz w:val="39"/>
          <w:szCs w:val="39"/>
        </w:rPr>
      </w:pPr>
    </w:p>
    <w:p w14:paraId="184E2C48" w14:textId="77777777" w:rsidR="001B0198" w:rsidRPr="001B0198" w:rsidRDefault="001B0198" w:rsidP="001B0198">
      <w:pPr>
        <w:shd w:val="clear" w:color="auto" w:fill="FFFFFF"/>
        <w:spacing w:line="488" w:lineRule="atLeast"/>
        <w:jc w:val="center"/>
        <w:textAlignment w:val="baseline"/>
        <w:outlineLvl w:val="1"/>
        <w:rPr>
          <w:b/>
          <w:bCs/>
          <w:color w:val="1E2120"/>
          <w:sz w:val="28"/>
          <w:szCs w:val="28"/>
        </w:rPr>
      </w:pPr>
      <w:r w:rsidRPr="001B0198">
        <w:rPr>
          <w:b/>
          <w:bCs/>
          <w:color w:val="1E2120"/>
          <w:sz w:val="28"/>
          <w:szCs w:val="28"/>
        </w:rPr>
        <w:t>Должностная инструкция инструктора по труду</w:t>
      </w:r>
    </w:p>
    <w:p w14:paraId="0A057CDC" w14:textId="77777777" w:rsidR="001B0198" w:rsidRDefault="001B0198" w:rsidP="001B0198">
      <w:pPr>
        <w:shd w:val="clear" w:color="auto" w:fill="FFFFFF"/>
        <w:jc w:val="both"/>
        <w:textAlignment w:val="baseline"/>
        <w:rPr>
          <w:color w:val="1E2120"/>
          <w:sz w:val="27"/>
          <w:szCs w:val="27"/>
        </w:rPr>
      </w:pPr>
      <w:r>
        <w:rPr>
          <w:color w:val="1E2120"/>
          <w:sz w:val="27"/>
          <w:szCs w:val="27"/>
        </w:rPr>
        <w:t> </w:t>
      </w:r>
    </w:p>
    <w:p w14:paraId="0F93A7F7" w14:textId="77777777" w:rsidR="001B0198" w:rsidRDefault="001B0198" w:rsidP="001B0198">
      <w:pPr>
        <w:shd w:val="clear" w:color="auto" w:fill="FFFFFF"/>
        <w:spacing w:after="90" w:line="375" w:lineRule="atLeast"/>
        <w:jc w:val="both"/>
        <w:textAlignment w:val="baseline"/>
        <w:outlineLvl w:val="2"/>
        <w:rPr>
          <w:b/>
          <w:bCs/>
          <w:color w:val="1E2120"/>
          <w:sz w:val="30"/>
          <w:szCs w:val="30"/>
        </w:rPr>
      </w:pPr>
      <w:r>
        <w:rPr>
          <w:b/>
          <w:bCs/>
          <w:color w:val="1E2120"/>
          <w:sz w:val="30"/>
          <w:szCs w:val="30"/>
        </w:rPr>
        <w:t>1. Общие положения</w:t>
      </w:r>
    </w:p>
    <w:p w14:paraId="2E9F705E" w14:textId="77777777" w:rsidR="001B0198" w:rsidRDefault="001B0198" w:rsidP="001B0198">
      <w:pPr>
        <w:shd w:val="clear" w:color="auto" w:fill="FFFFFF"/>
        <w:jc w:val="both"/>
        <w:textAlignment w:val="baseline"/>
        <w:rPr>
          <w:color w:val="1E2120"/>
          <w:sz w:val="27"/>
          <w:szCs w:val="27"/>
        </w:rPr>
      </w:pPr>
      <w:r>
        <w:rPr>
          <w:color w:val="1E2120"/>
          <w:sz w:val="27"/>
          <w:szCs w:val="27"/>
        </w:rPr>
        <w:t>1.1. Настоящая </w:t>
      </w:r>
      <w:r>
        <w:rPr>
          <w:rFonts w:ascii="inherit" w:hAnsi="inherit"/>
          <w:i/>
          <w:iCs/>
          <w:color w:val="1E2120"/>
          <w:sz w:val="27"/>
        </w:rPr>
        <w:t>должностная инструкция инструктора по труду в школе</w:t>
      </w:r>
      <w:r>
        <w:rPr>
          <w:color w:val="1E2120"/>
          <w:sz w:val="27"/>
          <w:szCs w:val="27"/>
        </w:rPr>
        <w:t xml:space="preserve"> разработана в соответствии с требованиями ФГОС НОО и ООО, утвержденных соответственно Приказами </w:t>
      </w:r>
      <w:proofErr w:type="spellStart"/>
      <w:r>
        <w:rPr>
          <w:color w:val="1E2120"/>
          <w:sz w:val="27"/>
          <w:szCs w:val="27"/>
        </w:rPr>
        <w:t>Минпросвещения</w:t>
      </w:r>
      <w:proofErr w:type="spellEnd"/>
      <w:r>
        <w:rPr>
          <w:color w:val="1E2120"/>
          <w:sz w:val="27"/>
          <w:szCs w:val="27"/>
        </w:rPr>
        <w:t xml:space="preserve"> России №286 и №287 от 31 мая 2021 года (с изменениями от 18 июля 2022 года), ФГОС СОО, утвержденного Приказом Минобрнауки России №413 от 17.05.2012г (с изменениями от 12 августа 2022 года); ФЗ №273 от 29.12.2012г «Об образовании в Российской Федерации» (с изменениями от 14 июля 2022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14:paraId="35A6A47C" w14:textId="77777777" w:rsidR="001B0198" w:rsidRDefault="001B0198" w:rsidP="001B0198">
      <w:pPr>
        <w:shd w:val="clear" w:color="auto" w:fill="FFFFFF"/>
        <w:jc w:val="both"/>
        <w:textAlignment w:val="baseline"/>
        <w:rPr>
          <w:color w:val="1E2120"/>
          <w:sz w:val="27"/>
          <w:szCs w:val="27"/>
        </w:rPr>
      </w:pPr>
      <w:r>
        <w:rPr>
          <w:color w:val="1E2120"/>
          <w:sz w:val="27"/>
          <w:szCs w:val="27"/>
        </w:rPr>
        <w:t>1.2. Инструктор по труду назначается и освобождается от занимаемой должности непосредственно директором школы, подчиняется непосредственно заместителю директора по учебно-воспитательной работе.</w:t>
      </w:r>
    </w:p>
    <w:p w14:paraId="5500F6D2" w14:textId="77777777" w:rsidR="001B0198" w:rsidRDefault="001B0198" w:rsidP="001B0198">
      <w:pPr>
        <w:shd w:val="clear" w:color="auto" w:fill="FFFFFF"/>
        <w:jc w:val="both"/>
        <w:textAlignment w:val="baseline"/>
        <w:rPr>
          <w:color w:val="1E2120"/>
          <w:sz w:val="27"/>
          <w:szCs w:val="27"/>
        </w:rPr>
      </w:pPr>
      <w:r>
        <w:rPr>
          <w:color w:val="1E2120"/>
          <w:sz w:val="27"/>
          <w:szCs w:val="27"/>
        </w:rPr>
        <w:t>1.3. На период отпуска и временной нетрудоспособности инструктора по труду его профессиональные обязанности могут быть возложены на учителя по труду или на учителя из числа самых подготовленных педагогов. Временное исполнение профессиональных обязанностей в этих случаях осуществляется на основании приказа директора общеобразовательного учреждения, изданного с соблюдением требований законодательства о труде.</w:t>
      </w:r>
    </w:p>
    <w:p w14:paraId="2109C4F6" w14:textId="77777777" w:rsidR="001B0198" w:rsidRDefault="001B0198" w:rsidP="001B0198">
      <w:pPr>
        <w:shd w:val="clear" w:color="auto" w:fill="FFFFFF"/>
        <w:jc w:val="both"/>
        <w:textAlignment w:val="baseline"/>
        <w:rPr>
          <w:color w:val="1E2120"/>
          <w:sz w:val="27"/>
          <w:szCs w:val="27"/>
        </w:rPr>
      </w:pPr>
      <w:r>
        <w:rPr>
          <w:color w:val="1E2120"/>
          <w:sz w:val="27"/>
          <w:szCs w:val="27"/>
        </w:rPr>
        <w:t>1.4. </w:t>
      </w:r>
      <w:r>
        <w:rPr>
          <w:color w:val="1E2120"/>
          <w:sz w:val="27"/>
          <w:szCs w:val="27"/>
          <w:u w:val="single"/>
          <w:bdr w:val="none" w:sz="0" w:space="0" w:color="auto" w:frame="1"/>
        </w:rPr>
        <w:t>На должность инструктора по труду принимается лицо:</w:t>
      </w:r>
    </w:p>
    <w:p w14:paraId="0ED5CFB6" w14:textId="77777777" w:rsidR="001B0198" w:rsidRDefault="001B0198" w:rsidP="001B0198">
      <w:pPr>
        <w:numPr>
          <w:ilvl w:val="0"/>
          <w:numId w:val="1"/>
        </w:numPr>
        <w:shd w:val="clear" w:color="auto" w:fill="FFFFFF"/>
        <w:ind w:left="225"/>
        <w:jc w:val="both"/>
        <w:textAlignment w:val="baseline"/>
        <w:rPr>
          <w:color w:val="1E2120"/>
          <w:sz w:val="27"/>
          <w:szCs w:val="27"/>
        </w:rPr>
      </w:pPr>
      <w:r>
        <w:rPr>
          <w:color w:val="1E2120"/>
          <w:sz w:val="27"/>
          <w:szCs w:val="27"/>
        </w:rPr>
        <w:t>имеющее высшее профессиональное образование или среднее профессиональное образование без предъявления требований к стажу работы.</w:t>
      </w:r>
    </w:p>
    <w:p w14:paraId="3B8E3164" w14:textId="77777777" w:rsidR="001B0198" w:rsidRDefault="001B0198" w:rsidP="001B0198">
      <w:pPr>
        <w:numPr>
          <w:ilvl w:val="0"/>
          <w:numId w:val="1"/>
        </w:numPr>
        <w:shd w:val="clear" w:color="auto" w:fill="FFFFFF"/>
        <w:ind w:left="225"/>
        <w:jc w:val="both"/>
        <w:textAlignment w:val="baseline"/>
        <w:rPr>
          <w:color w:val="1E2120"/>
          <w:sz w:val="27"/>
          <w:szCs w:val="27"/>
        </w:rPr>
      </w:pPr>
      <w:r>
        <w:rPr>
          <w:color w:val="1E2120"/>
          <w:sz w:val="27"/>
          <w:szCs w:val="27"/>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w:t>
      </w:r>
      <w:r>
        <w:rPr>
          <w:color w:val="1E2120"/>
          <w:sz w:val="27"/>
          <w:szCs w:val="27"/>
        </w:rPr>
        <w:lastRenderedPageBreak/>
        <w:t>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59098C9D" w14:textId="77777777" w:rsidR="001B0198" w:rsidRDefault="001B0198" w:rsidP="001B0198">
      <w:pPr>
        <w:numPr>
          <w:ilvl w:val="0"/>
          <w:numId w:val="1"/>
        </w:numPr>
        <w:shd w:val="clear" w:color="auto" w:fill="FFFFFF"/>
        <w:ind w:left="225"/>
        <w:jc w:val="both"/>
        <w:textAlignment w:val="baseline"/>
        <w:rPr>
          <w:color w:val="1E2120"/>
          <w:sz w:val="27"/>
          <w:szCs w:val="27"/>
        </w:rPr>
      </w:pPr>
      <w:r>
        <w:rPr>
          <w:color w:val="1E2120"/>
          <w:sz w:val="27"/>
          <w:szCs w:val="27"/>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5E644138" w14:textId="77777777" w:rsidR="001B0198" w:rsidRDefault="001B0198" w:rsidP="001B0198">
      <w:pPr>
        <w:shd w:val="clear" w:color="auto" w:fill="FFFFFF"/>
        <w:jc w:val="both"/>
        <w:textAlignment w:val="baseline"/>
        <w:rPr>
          <w:color w:val="1E2120"/>
          <w:sz w:val="27"/>
          <w:szCs w:val="27"/>
        </w:rPr>
      </w:pPr>
      <w:r>
        <w:rPr>
          <w:color w:val="1E2120"/>
          <w:sz w:val="27"/>
          <w:szCs w:val="27"/>
        </w:rPr>
        <w:t>1.5. </w:t>
      </w:r>
      <w:r>
        <w:rPr>
          <w:color w:val="1E2120"/>
          <w:sz w:val="27"/>
          <w:szCs w:val="27"/>
          <w:u w:val="single"/>
          <w:bdr w:val="none" w:sz="0" w:space="0" w:color="auto" w:frame="1"/>
        </w:rPr>
        <w:t>Инструктор по труду должен руководствоваться:</w:t>
      </w:r>
    </w:p>
    <w:p w14:paraId="4726E78C"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Конституцией Российской Федерации;</w:t>
      </w:r>
    </w:p>
    <w:p w14:paraId="3A8DB668"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Законодательными актами РФ;</w:t>
      </w:r>
    </w:p>
    <w:p w14:paraId="699B97BC"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Указами и распоряжениями Президента РФ;</w:t>
      </w:r>
    </w:p>
    <w:p w14:paraId="1118ECFA"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СП 2.4.3648-20 «Санитарно-эпидемиологические требования к организациям воспитания и обучения, отдыха и оздоровления детей и молодежи»;</w:t>
      </w:r>
    </w:p>
    <w:p w14:paraId="0447F8F5"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СанПиН 1.2.3685-21 «Гигиенические нормативы и требования к обеспечению безопасности и (или) безвредности для человека факторов среды обитания»;</w:t>
      </w:r>
    </w:p>
    <w:p w14:paraId="58268314"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Постановлениями Правительства и Министерства образования и науки РФ, которые касаются обеспечения безопасности в образовательных учреждениях;</w:t>
      </w:r>
    </w:p>
    <w:p w14:paraId="587F7952"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Уставом школы;</w:t>
      </w:r>
    </w:p>
    <w:p w14:paraId="2D5E1D93"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Правилами внутреннего трудового распорядка;</w:t>
      </w:r>
    </w:p>
    <w:p w14:paraId="0EA161A1" w14:textId="77777777" w:rsidR="001B0198" w:rsidRDefault="001B0198" w:rsidP="001B0198">
      <w:pPr>
        <w:numPr>
          <w:ilvl w:val="0"/>
          <w:numId w:val="2"/>
        </w:numPr>
        <w:shd w:val="clear" w:color="auto" w:fill="FFFFFF"/>
        <w:ind w:left="225"/>
        <w:jc w:val="both"/>
        <w:textAlignment w:val="baseline"/>
        <w:rPr>
          <w:color w:val="1E2120"/>
          <w:sz w:val="27"/>
          <w:szCs w:val="27"/>
        </w:rPr>
      </w:pPr>
      <w:r>
        <w:rPr>
          <w:color w:val="1E2120"/>
          <w:sz w:val="27"/>
          <w:szCs w:val="27"/>
        </w:rPr>
        <w:t>другими нормативными локальными актами, в том числе приказами и распоряжениями директора школы.</w:t>
      </w:r>
    </w:p>
    <w:p w14:paraId="602B0D11" w14:textId="77777777" w:rsidR="001B0198" w:rsidRDefault="001B0198" w:rsidP="001B0198">
      <w:pPr>
        <w:shd w:val="clear" w:color="auto" w:fill="FFFFFF"/>
        <w:jc w:val="both"/>
        <w:textAlignment w:val="baseline"/>
        <w:rPr>
          <w:color w:val="1E2120"/>
          <w:sz w:val="27"/>
          <w:szCs w:val="27"/>
        </w:rPr>
      </w:pPr>
      <w:r>
        <w:rPr>
          <w:color w:val="1E2120"/>
          <w:sz w:val="27"/>
          <w:szCs w:val="27"/>
        </w:rPr>
        <w:t>1.6. Инструктор по труду должен руководствоваться </w:t>
      </w:r>
      <w:r>
        <w:rPr>
          <w:rFonts w:ascii="inherit" w:hAnsi="inherit"/>
          <w:i/>
          <w:iCs/>
          <w:color w:val="1E2120"/>
          <w:sz w:val="27"/>
        </w:rPr>
        <w:t>должностной инструкцией инструктора по труду</w:t>
      </w:r>
      <w:r>
        <w:rPr>
          <w:color w:val="1E2120"/>
          <w:sz w:val="27"/>
          <w:szCs w:val="27"/>
        </w:rPr>
        <w:t> в школе, Трудовым договором, инструкциями по охране труда и пожарной безопасности.</w:t>
      </w:r>
    </w:p>
    <w:p w14:paraId="6EA12C20" w14:textId="77777777" w:rsidR="001B0198" w:rsidRDefault="001B0198" w:rsidP="001B0198">
      <w:pPr>
        <w:shd w:val="clear" w:color="auto" w:fill="FFFFFF"/>
        <w:jc w:val="both"/>
        <w:textAlignment w:val="baseline"/>
        <w:rPr>
          <w:color w:val="1E2120"/>
          <w:sz w:val="27"/>
          <w:szCs w:val="27"/>
        </w:rPr>
      </w:pPr>
      <w:r>
        <w:rPr>
          <w:color w:val="1E2120"/>
          <w:sz w:val="27"/>
          <w:szCs w:val="27"/>
        </w:rPr>
        <w:t>1.7. </w:t>
      </w:r>
      <w:r>
        <w:rPr>
          <w:color w:val="1E2120"/>
          <w:sz w:val="27"/>
          <w:szCs w:val="27"/>
          <w:u w:val="single"/>
          <w:bdr w:val="none" w:sz="0" w:space="0" w:color="auto" w:frame="1"/>
        </w:rPr>
        <w:t>Инструктор по труду должен знать:</w:t>
      </w:r>
    </w:p>
    <w:p w14:paraId="3826B77E"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приоритетные направления развития образовательной системы Российской Федерации;</w:t>
      </w:r>
    </w:p>
    <w:p w14:paraId="405A3DF5"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законы и иные нормативные правовые акты, регламентирующие образовательную деятельность;</w:t>
      </w:r>
    </w:p>
    <w:p w14:paraId="6107AA08"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Конвенцию ООН о правах ребенка;</w:t>
      </w:r>
    </w:p>
    <w:p w14:paraId="7E12E06D"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возрастную и специальную педагогику и психологию;</w:t>
      </w:r>
    </w:p>
    <w:p w14:paraId="3538A88A"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физиологию и гигиену;</w:t>
      </w:r>
    </w:p>
    <w:p w14:paraId="59A6822F"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формы и методы обучения и воспитания;</w:t>
      </w:r>
    </w:p>
    <w:p w14:paraId="63DD2CEC"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инструктивно-нормативные документы и рекомендации по организации трудового обучения и воспитания;</w:t>
      </w:r>
    </w:p>
    <w:p w14:paraId="3711507F"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концепцию профильного обучения;</w:t>
      </w:r>
    </w:p>
    <w:p w14:paraId="2E49EE28"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методы развития мастерства;</w:t>
      </w:r>
    </w:p>
    <w:p w14:paraId="65423C16"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современные педагогические технологии продуктивного, дифференцированного, развивающего обучения, реализации компетентностного подхода;</w:t>
      </w:r>
    </w:p>
    <w:p w14:paraId="390803BD"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методы убеждения, аргументации своей позиции, установления контакта с учащимися, различного возраста, их родителями (лицами, их заменяющими), коллегами по работе;</w:t>
      </w:r>
    </w:p>
    <w:p w14:paraId="03844B25"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действующие стандарты и технические условия эксплуатации оборудования, технических средств;</w:t>
      </w:r>
    </w:p>
    <w:p w14:paraId="054389FC"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lastRenderedPageBreak/>
        <w:t>основы организации труда;</w:t>
      </w:r>
    </w:p>
    <w:p w14:paraId="0B113D3A"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способы оказания первой доврачебной помощи;</w:t>
      </w:r>
    </w:p>
    <w:p w14:paraId="2F6681C9"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Правила внутреннего трудового распорядка общеобразовательного учреждения;</w:t>
      </w:r>
    </w:p>
    <w:p w14:paraId="0A8DB9D7" w14:textId="77777777" w:rsidR="001B0198" w:rsidRDefault="001B0198" w:rsidP="001B0198">
      <w:pPr>
        <w:numPr>
          <w:ilvl w:val="0"/>
          <w:numId w:val="3"/>
        </w:numPr>
        <w:shd w:val="clear" w:color="auto" w:fill="FFFFFF"/>
        <w:ind w:left="225"/>
        <w:jc w:val="both"/>
        <w:textAlignment w:val="baseline"/>
        <w:rPr>
          <w:color w:val="1E2120"/>
          <w:sz w:val="27"/>
          <w:szCs w:val="27"/>
        </w:rPr>
      </w:pPr>
      <w:r>
        <w:rPr>
          <w:color w:val="1E2120"/>
          <w:sz w:val="27"/>
          <w:szCs w:val="27"/>
        </w:rPr>
        <w:t>правила по охране труда и пожарной безопасности.</w:t>
      </w:r>
    </w:p>
    <w:p w14:paraId="7A1F1AF5"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165A2F81" w14:textId="77777777" w:rsidR="001B0198" w:rsidRPr="001B0198" w:rsidRDefault="001B0198" w:rsidP="001B0198">
      <w:pPr>
        <w:shd w:val="clear" w:color="auto" w:fill="FFFFFF"/>
        <w:spacing w:after="180"/>
        <w:jc w:val="both"/>
        <w:textAlignment w:val="baseline"/>
        <w:rPr>
          <w:color w:val="1E2120"/>
          <w:sz w:val="27"/>
          <w:szCs w:val="27"/>
        </w:rPr>
      </w:pPr>
      <w:r>
        <w:rPr>
          <w:color w:val="1E2120"/>
          <w:sz w:val="27"/>
          <w:szCs w:val="27"/>
        </w:rPr>
        <w:t>1.9. Инструктор по труду должен пройти обучение и получить навыки оказания первой доврачебной помощи.</w:t>
      </w:r>
    </w:p>
    <w:p w14:paraId="1CDD1D24" w14:textId="77777777" w:rsidR="001B0198" w:rsidRDefault="001B0198" w:rsidP="001B0198">
      <w:pPr>
        <w:shd w:val="clear" w:color="auto" w:fill="FFFFFF"/>
        <w:spacing w:after="90" w:line="375" w:lineRule="atLeast"/>
        <w:jc w:val="both"/>
        <w:textAlignment w:val="baseline"/>
        <w:outlineLvl w:val="2"/>
        <w:rPr>
          <w:b/>
          <w:bCs/>
          <w:color w:val="1E2120"/>
          <w:sz w:val="30"/>
          <w:szCs w:val="30"/>
        </w:rPr>
      </w:pPr>
      <w:r>
        <w:rPr>
          <w:b/>
          <w:bCs/>
          <w:color w:val="1E2120"/>
          <w:sz w:val="30"/>
          <w:szCs w:val="30"/>
        </w:rPr>
        <w:t>2. Должностные обязанности инструктора по труду</w:t>
      </w:r>
    </w:p>
    <w:p w14:paraId="69B3A72C" w14:textId="77777777" w:rsidR="001B0198" w:rsidRDefault="001B0198" w:rsidP="001B0198">
      <w:pPr>
        <w:shd w:val="clear" w:color="auto" w:fill="FFFFFF"/>
        <w:jc w:val="both"/>
        <w:textAlignment w:val="baseline"/>
        <w:rPr>
          <w:color w:val="1E2120"/>
          <w:sz w:val="27"/>
          <w:szCs w:val="27"/>
          <w:u w:val="single"/>
          <w:bdr w:val="none" w:sz="0" w:space="0" w:color="auto" w:frame="1"/>
        </w:rPr>
      </w:pPr>
      <w:r>
        <w:rPr>
          <w:color w:val="1E2120"/>
          <w:sz w:val="27"/>
          <w:szCs w:val="27"/>
          <w:u w:val="single"/>
          <w:bdr w:val="none" w:sz="0" w:space="0" w:color="auto" w:frame="1"/>
        </w:rPr>
        <w:t>Инструктор по труду выполняет ряд следующих должностных обязанностей</w:t>
      </w:r>
      <w:ins w:id="0" w:author="Unknown">
        <w:r>
          <w:rPr>
            <w:color w:val="1E2120"/>
            <w:sz w:val="27"/>
            <w:szCs w:val="27"/>
            <w:u w:val="single"/>
            <w:bdr w:val="none" w:sz="0" w:space="0" w:color="auto" w:frame="1"/>
          </w:rPr>
          <w:t>:</w:t>
        </w:r>
      </w:ins>
    </w:p>
    <w:p w14:paraId="2C212C8F" w14:textId="77777777" w:rsidR="001B0198" w:rsidRDefault="001B0198" w:rsidP="001B0198">
      <w:pPr>
        <w:shd w:val="clear" w:color="auto" w:fill="FFFFFF"/>
        <w:jc w:val="both"/>
        <w:textAlignment w:val="baseline"/>
        <w:rPr>
          <w:color w:val="1E2120"/>
          <w:sz w:val="27"/>
          <w:szCs w:val="27"/>
        </w:rPr>
      </w:pPr>
      <w:r>
        <w:rPr>
          <w:color w:val="1E2120"/>
          <w:sz w:val="27"/>
          <w:szCs w:val="27"/>
        </w:rPr>
        <w:t>2.1. Формирует у обучающихся трудовые умения и навыки, готовит их к практическому применению полученных знаний.</w:t>
      </w:r>
      <w:r>
        <w:rPr>
          <w:color w:val="1E2120"/>
          <w:sz w:val="27"/>
          <w:szCs w:val="27"/>
        </w:rPr>
        <w:br/>
        <w:t>2.2. Проводит с обучающимися, воспитанниками профориентационную работу.</w:t>
      </w:r>
      <w:r>
        <w:rPr>
          <w:color w:val="1E2120"/>
          <w:sz w:val="27"/>
          <w:szCs w:val="27"/>
        </w:rPr>
        <w:br/>
        <w:t>2.3. Организует общественно полезный и производительный труд учащихся.</w:t>
      </w:r>
      <w:r>
        <w:rPr>
          <w:color w:val="1E2120"/>
          <w:sz w:val="27"/>
          <w:szCs w:val="27"/>
        </w:rPr>
        <w:br/>
        <w:t>2.4. Участвует в предпрофильной подготовке подростков и организации профессионального обучения старшеклассников.</w:t>
      </w:r>
      <w:r>
        <w:rPr>
          <w:color w:val="1E2120"/>
          <w:sz w:val="27"/>
          <w:szCs w:val="27"/>
        </w:rPr>
        <w:br/>
        <w:t>2.5. Расширяет знания школьников о труде и его видах, используя в профориентационной работе современные знания о труде, образовательных и производственных технологиях.</w:t>
      </w:r>
      <w:r>
        <w:rPr>
          <w:color w:val="1E2120"/>
          <w:sz w:val="27"/>
          <w:szCs w:val="27"/>
        </w:rPr>
        <w:br/>
        <w:t>2.6. Содействует формированию основных составляющих компетентности коммуникативной, информационной, правовой у учащихся общеобразовательных учреждений.</w:t>
      </w:r>
      <w:r>
        <w:rPr>
          <w:color w:val="1E2120"/>
          <w:sz w:val="27"/>
          <w:szCs w:val="27"/>
        </w:rPr>
        <w:br/>
        <w:t>2.7. Обеспечивает:</w:t>
      </w:r>
    </w:p>
    <w:p w14:paraId="0FB7412B" w14:textId="77777777" w:rsidR="001B0198" w:rsidRDefault="001B0198" w:rsidP="001B0198">
      <w:pPr>
        <w:numPr>
          <w:ilvl w:val="0"/>
          <w:numId w:val="4"/>
        </w:numPr>
        <w:shd w:val="clear" w:color="auto" w:fill="FFFFFF"/>
        <w:ind w:left="225"/>
        <w:jc w:val="both"/>
        <w:textAlignment w:val="baseline"/>
        <w:rPr>
          <w:color w:val="1E2120"/>
          <w:sz w:val="27"/>
          <w:szCs w:val="27"/>
        </w:rPr>
      </w:pPr>
      <w:r>
        <w:rPr>
          <w:color w:val="1E2120"/>
          <w:sz w:val="27"/>
          <w:szCs w:val="27"/>
        </w:rPr>
        <w:t>выполнение программы обучения.</w:t>
      </w:r>
    </w:p>
    <w:p w14:paraId="044BD296" w14:textId="77777777" w:rsidR="001B0198" w:rsidRDefault="001B0198" w:rsidP="001B0198">
      <w:pPr>
        <w:numPr>
          <w:ilvl w:val="0"/>
          <w:numId w:val="4"/>
        </w:numPr>
        <w:shd w:val="clear" w:color="auto" w:fill="FFFFFF"/>
        <w:ind w:left="225"/>
        <w:jc w:val="both"/>
        <w:textAlignment w:val="baseline"/>
        <w:rPr>
          <w:color w:val="1E2120"/>
          <w:sz w:val="27"/>
          <w:szCs w:val="27"/>
        </w:rPr>
      </w:pPr>
      <w:r>
        <w:rPr>
          <w:color w:val="1E2120"/>
          <w:sz w:val="27"/>
          <w:szCs w:val="27"/>
        </w:rPr>
        <w:t>полную сохранность и рациональное использование оборудования, технических средств, инструментов и материалов в мастерских и кабинетах профориентации;</w:t>
      </w:r>
    </w:p>
    <w:p w14:paraId="6BDA6E4D" w14:textId="77777777" w:rsidR="001B0198" w:rsidRDefault="001B0198" w:rsidP="001B0198">
      <w:pPr>
        <w:numPr>
          <w:ilvl w:val="0"/>
          <w:numId w:val="4"/>
        </w:numPr>
        <w:shd w:val="clear" w:color="auto" w:fill="FFFFFF"/>
        <w:ind w:left="225"/>
        <w:jc w:val="both"/>
        <w:textAlignment w:val="baseline"/>
        <w:rPr>
          <w:color w:val="1E2120"/>
          <w:sz w:val="27"/>
          <w:szCs w:val="27"/>
        </w:rPr>
      </w:pPr>
      <w:r>
        <w:rPr>
          <w:color w:val="1E2120"/>
          <w:sz w:val="27"/>
          <w:szCs w:val="27"/>
        </w:rPr>
        <w:t>обеспечивает выполнение учащимися требований охраны труда и пожарной безопасности.</w:t>
      </w:r>
    </w:p>
    <w:p w14:paraId="35C66773" w14:textId="77777777" w:rsidR="001B0198" w:rsidRDefault="001B0198" w:rsidP="001B0198">
      <w:pPr>
        <w:numPr>
          <w:ilvl w:val="0"/>
          <w:numId w:val="4"/>
        </w:numPr>
        <w:shd w:val="clear" w:color="auto" w:fill="FFFFFF"/>
        <w:ind w:left="225"/>
        <w:jc w:val="both"/>
        <w:textAlignment w:val="baseline"/>
        <w:rPr>
          <w:color w:val="1E2120"/>
          <w:sz w:val="27"/>
          <w:szCs w:val="27"/>
        </w:rPr>
      </w:pPr>
      <w:r>
        <w:rPr>
          <w:color w:val="1E2120"/>
          <w:sz w:val="27"/>
          <w:szCs w:val="27"/>
        </w:rPr>
        <w:t>обеспечивает охрану жизни и здоровья учеников во время образовательной деятельности.</w:t>
      </w:r>
    </w:p>
    <w:p w14:paraId="177B7AC6" w14:textId="77777777" w:rsidR="001B0198" w:rsidRDefault="001B0198" w:rsidP="001B0198">
      <w:pPr>
        <w:numPr>
          <w:ilvl w:val="0"/>
          <w:numId w:val="4"/>
        </w:numPr>
        <w:shd w:val="clear" w:color="auto" w:fill="FFFFFF"/>
        <w:ind w:left="225"/>
        <w:jc w:val="both"/>
        <w:textAlignment w:val="baseline"/>
        <w:rPr>
          <w:color w:val="1E2120"/>
          <w:sz w:val="27"/>
          <w:szCs w:val="27"/>
        </w:rPr>
      </w:pPr>
      <w:r>
        <w:rPr>
          <w:color w:val="1E2120"/>
          <w:sz w:val="27"/>
          <w:szCs w:val="27"/>
        </w:rPr>
        <w:t>оказание доврачебной помощи во время проводимых занятий и мероприятий.</w:t>
      </w:r>
    </w:p>
    <w:p w14:paraId="7721C928"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2.8. Применяет навыки работы с персональным компьютером и принтером, электронной почтой и браузерами, мультимедийным оборудованием.</w:t>
      </w:r>
      <w:r>
        <w:rPr>
          <w:color w:val="1E2120"/>
          <w:sz w:val="27"/>
          <w:szCs w:val="27"/>
        </w:rPr>
        <w:br/>
        <w:t>2.9. Активно участвует:</w:t>
      </w:r>
    </w:p>
    <w:p w14:paraId="662EEB74" w14:textId="77777777" w:rsidR="001B0198" w:rsidRDefault="001B0198" w:rsidP="001B0198">
      <w:pPr>
        <w:numPr>
          <w:ilvl w:val="0"/>
          <w:numId w:val="5"/>
        </w:numPr>
        <w:shd w:val="clear" w:color="auto" w:fill="FFFFFF"/>
        <w:ind w:left="225"/>
        <w:jc w:val="both"/>
        <w:textAlignment w:val="baseline"/>
        <w:rPr>
          <w:color w:val="1E2120"/>
          <w:sz w:val="27"/>
          <w:szCs w:val="27"/>
        </w:rPr>
      </w:pPr>
      <w:r>
        <w:rPr>
          <w:color w:val="1E2120"/>
          <w:sz w:val="27"/>
          <w:szCs w:val="27"/>
        </w:rPr>
        <w:t>в работе педагогических, методических советов, других формах методической работы;</w:t>
      </w:r>
    </w:p>
    <w:p w14:paraId="310BBEF2" w14:textId="77777777" w:rsidR="001B0198" w:rsidRDefault="001B0198" w:rsidP="001B0198">
      <w:pPr>
        <w:numPr>
          <w:ilvl w:val="0"/>
          <w:numId w:val="5"/>
        </w:numPr>
        <w:shd w:val="clear" w:color="auto" w:fill="FFFFFF"/>
        <w:ind w:left="225"/>
        <w:jc w:val="both"/>
        <w:textAlignment w:val="baseline"/>
        <w:rPr>
          <w:color w:val="1E2120"/>
          <w:sz w:val="27"/>
          <w:szCs w:val="27"/>
        </w:rPr>
      </w:pPr>
      <w:r>
        <w:rPr>
          <w:color w:val="1E2120"/>
          <w:sz w:val="27"/>
          <w:szCs w:val="27"/>
        </w:rPr>
        <w:lastRenderedPageBreak/>
        <w:t>в организации и проведении оздоровительных, воспитательных и других мероприятий, предусмотренных образовательной программой школы;</w:t>
      </w:r>
    </w:p>
    <w:p w14:paraId="2AA922C8" w14:textId="77777777" w:rsidR="001B0198" w:rsidRDefault="001B0198" w:rsidP="001B0198">
      <w:pPr>
        <w:numPr>
          <w:ilvl w:val="0"/>
          <w:numId w:val="5"/>
        </w:numPr>
        <w:shd w:val="clear" w:color="auto" w:fill="FFFFFF"/>
        <w:ind w:left="225"/>
        <w:jc w:val="both"/>
        <w:textAlignment w:val="baseline"/>
        <w:rPr>
          <w:color w:val="1E2120"/>
          <w:sz w:val="27"/>
          <w:szCs w:val="27"/>
        </w:rPr>
      </w:pPr>
      <w:r>
        <w:rPr>
          <w:color w:val="1E2120"/>
          <w:sz w:val="27"/>
          <w:szCs w:val="27"/>
        </w:rPr>
        <w:t>в организации и проведении методической и консультативной помощи педагогическим работникам.</w:t>
      </w:r>
    </w:p>
    <w:p w14:paraId="35A81678"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2.10. Анализирует:</w:t>
      </w:r>
    </w:p>
    <w:p w14:paraId="0C72BBD5" w14:textId="77777777" w:rsidR="001B0198" w:rsidRDefault="001B0198" w:rsidP="001B0198">
      <w:pPr>
        <w:numPr>
          <w:ilvl w:val="0"/>
          <w:numId w:val="6"/>
        </w:numPr>
        <w:shd w:val="clear" w:color="auto" w:fill="FFFFFF"/>
        <w:ind w:left="225"/>
        <w:jc w:val="both"/>
        <w:textAlignment w:val="baseline"/>
        <w:rPr>
          <w:color w:val="1E2120"/>
          <w:sz w:val="27"/>
          <w:szCs w:val="27"/>
        </w:rPr>
      </w:pPr>
      <w:r>
        <w:rPr>
          <w:color w:val="1E2120"/>
          <w:sz w:val="27"/>
          <w:szCs w:val="27"/>
        </w:rPr>
        <w:t>существующие проблемы занятости на местном и региональном рынках труда;</w:t>
      </w:r>
    </w:p>
    <w:p w14:paraId="289CA3BC" w14:textId="77777777" w:rsidR="001B0198" w:rsidRDefault="001B0198" w:rsidP="001B0198">
      <w:pPr>
        <w:numPr>
          <w:ilvl w:val="0"/>
          <w:numId w:val="6"/>
        </w:numPr>
        <w:shd w:val="clear" w:color="auto" w:fill="FFFFFF"/>
        <w:ind w:left="225"/>
        <w:jc w:val="both"/>
        <w:textAlignment w:val="baseline"/>
        <w:rPr>
          <w:color w:val="1E2120"/>
          <w:sz w:val="27"/>
          <w:szCs w:val="27"/>
        </w:rPr>
      </w:pPr>
      <w:r>
        <w:rPr>
          <w:color w:val="1E2120"/>
          <w:sz w:val="27"/>
          <w:szCs w:val="27"/>
        </w:rPr>
        <w:t>проблемные вопросы, связанные с профориентационной работой;</w:t>
      </w:r>
    </w:p>
    <w:p w14:paraId="1C423678" w14:textId="77777777" w:rsidR="001B0198" w:rsidRDefault="001B0198" w:rsidP="001B0198">
      <w:pPr>
        <w:numPr>
          <w:ilvl w:val="0"/>
          <w:numId w:val="6"/>
        </w:numPr>
        <w:shd w:val="clear" w:color="auto" w:fill="FFFFFF"/>
        <w:ind w:left="225"/>
        <w:jc w:val="both"/>
        <w:textAlignment w:val="baseline"/>
        <w:rPr>
          <w:color w:val="1E2120"/>
          <w:sz w:val="27"/>
          <w:szCs w:val="27"/>
        </w:rPr>
      </w:pPr>
      <w:r>
        <w:rPr>
          <w:color w:val="1E2120"/>
          <w:sz w:val="27"/>
          <w:szCs w:val="27"/>
        </w:rPr>
        <w:t>полученные результаты профориентационной работы;</w:t>
      </w:r>
    </w:p>
    <w:p w14:paraId="333064E6" w14:textId="77777777" w:rsidR="001B0198" w:rsidRDefault="001B0198" w:rsidP="001B0198">
      <w:pPr>
        <w:numPr>
          <w:ilvl w:val="0"/>
          <w:numId w:val="6"/>
        </w:numPr>
        <w:shd w:val="clear" w:color="auto" w:fill="FFFFFF"/>
        <w:ind w:left="225"/>
        <w:jc w:val="both"/>
        <w:textAlignment w:val="baseline"/>
        <w:rPr>
          <w:color w:val="1E2120"/>
          <w:sz w:val="27"/>
          <w:szCs w:val="27"/>
        </w:rPr>
      </w:pPr>
      <w:r>
        <w:rPr>
          <w:color w:val="1E2120"/>
          <w:sz w:val="27"/>
          <w:szCs w:val="27"/>
        </w:rPr>
        <w:t>перспективные возможности общеобразовательного учреждения в области профориентационной работы.</w:t>
      </w:r>
    </w:p>
    <w:p w14:paraId="629B9415" w14:textId="77777777" w:rsidR="001B0198" w:rsidRDefault="001B0198" w:rsidP="001B0198">
      <w:pPr>
        <w:shd w:val="clear" w:color="auto" w:fill="FFFFFF"/>
        <w:jc w:val="both"/>
        <w:textAlignment w:val="baseline"/>
        <w:rPr>
          <w:color w:val="1E2120"/>
          <w:sz w:val="27"/>
          <w:szCs w:val="27"/>
        </w:rPr>
      </w:pPr>
      <w:r>
        <w:rPr>
          <w:color w:val="1E2120"/>
          <w:sz w:val="27"/>
          <w:szCs w:val="27"/>
        </w:rPr>
        <w:t>2.11. </w:t>
      </w:r>
      <w:r>
        <w:rPr>
          <w:color w:val="1E2120"/>
          <w:sz w:val="27"/>
          <w:szCs w:val="27"/>
          <w:u w:val="single"/>
          <w:bdr w:val="none" w:sz="0" w:space="0" w:color="auto" w:frame="1"/>
        </w:rPr>
        <w:t>Планирует и организует:</w:t>
      </w:r>
    </w:p>
    <w:p w14:paraId="058CE33E"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оснащение учебных мастерских и кабинетов профориентации необходимым оборудованием, техническими средствами, инструментами и материалами;</w:t>
      </w:r>
    </w:p>
    <w:p w14:paraId="08F66D6F"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текущий и профилактический ремонт имеющегося оборудования и технических средств;</w:t>
      </w:r>
    </w:p>
    <w:p w14:paraId="70D0FFBB"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текущее и перспективное планирование эффективной профориентационной деятельности и общественно полезный труд;</w:t>
      </w:r>
    </w:p>
    <w:p w14:paraId="1CEFA2EB"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работу кружков и секций, имеющих профессиональную и трудовую направленность;</w:t>
      </w:r>
    </w:p>
    <w:p w14:paraId="3049E01F"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процесс разработки и реализации программы по профориентационной деятельности общеобразовательного учреждения;</w:t>
      </w:r>
    </w:p>
    <w:p w14:paraId="1D27DB6F"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просветительскую работу для родителей, либо законных представителей детей, принимает родителей (законных представителей) по вопросам профориентации;</w:t>
      </w:r>
    </w:p>
    <w:p w14:paraId="1D19E075" w14:textId="77777777" w:rsidR="001B0198" w:rsidRDefault="001B0198" w:rsidP="001B0198">
      <w:pPr>
        <w:numPr>
          <w:ilvl w:val="0"/>
          <w:numId w:val="7"/>
        </w:numPr>
        <w:shd w:val="clear" w:color="auto" w:fill="FFFFFF"/>
        <w:ind w:left="225"/>
        <w:jc w:val="both"/>
        <w:textAlignment w:val="baseline"/>
        <w:rPr>
          <w:color w:val="1E2120"/>
          <w:sz w:val="27"/>
          <w:szCs w:val="27"/>
        </w:rPr>
      </w:pPr>
      <w:r>
        <w:rPr>
          <w:color w:val="1E2120"/>
          <w:sz w:val="27"/>
          <w:szCs w:val="27"/>
        </w:rPr>
        <w:t>работу по овладению школьниками школы навыками профессиональной деятельности.</w:t>
      </w:r>
    </w:p>
    <w:p w14:paraId="04C4A5A6" w14:textId="77777777" w:rsidR="001B0198" w:rsidRDefault="001B0198" w:rsidP="001B0198">
      <w:pPr>
        <w:shd w:val="clear" w:color="auto" w:fill="FFFFFF"/>
        <w:jc w:val="both"/>
        <w:textAlignment w:val="baseline"/>
        <w:rPr>
          <w:color w:val="1E2120"/>
          <w:sz w:val="27"/>
          <w:szCs w:val="27"/>
        </w:rPr>
      </w:pPr>
      <w:r>
        <w:rPr>
          <w:color w:val="1E2120"/>
          <w:sz w:val="27"/>
          <w:szCs w:val="27"/>
        </w:rPr>
        <w:t>2.12. </w:t>
      </w:r>
      <w:r>
        <w:rPr>
          <w:color w:val="1E2120"/>
          <w:sz w:val="27"/>
          <w:szCs w:val="27"/>
          <w:u w:val="single"/>
          <w:bdr w:val="none" w:sz="0" w:space="0" w:color="auto" w:frame="1"/>
        </w:rPr>
        <w:t>Координирует:</w:t>
      </w:r>
    </w:p>
    <w:p w14:paraId="07138D2D" w14:textId="77777777" w:rsidR="001B0198" w:rsidRDefault="001B0198" w:rsidP="001B0198">
      <w:pPr>
        <w:numPr>
          <w:ilvl w:val="0"/>
          <w:numId w:val="8"/>
        </w:numPr>
        <w:shd w:val="clear" w:color="auto" w:fill="FFFFFF"/>
        <w:ind w:left="225"/>
        <w:jc w:val="both"/>
        <w:textAlignment w:val="baseline"/>
        <w:rPr>
          <w:color w:val="1E2120"/>
          <w:sz w:val="27"/>
          <w:szCs w:val="27"/>
        </w:rPr>
      </w:pPr>
      <w:r>
        <w:rPr>
          <w:color w:val="1E2120"/>
          <w:sz w:val="27"/>
          <w:szCs w:val="27"/>
        </w:rPr>
        <w:t>текущую деятельность учителей технического и обслуживающего труда, информатики, а также черчения;</w:t>
      </w:r>
    </w:p>
    <w:p w14:paraId="141BAFD9" w14:textId="77777777" w:rsidR="001B0198" w:rsidRDefault="001B0198" w:rsidP="001B0198">
      <w:pPr>
        <w:numPr>
          <w:ilvl w:val="0"/>
          <w:numId w:val="8"/>
        </w:numPr>
        <w:shd w:val="clear" w:color="auto" w:fill="FFFFFF"/>
        <w:ind w:left="225"/>
        <w:jc w:val="both"/>
        <w:textAlignment w:val="baseline"/>
        <w:rPr>
          <w:color w:val="1E2120"/>
          <w:sz w:val="27"/>
          <w:szCs w:val="27"/>
        </w:rPr>
      </w:pPr>
      <w:r>
        <w:rPr>
          <w:color w:val="1E2120"/>
          <w:sz w:val="27"/>
          <w:szCs w:val="27"/>
        </w:rPr>
        <w:t>работу кружков и секций, имеющих профессиональную направленность;</w:t>
      </w:r>
    </w:p>
    <w:p w14:paraId="0535C9AA" w14:textId="77777777" w:rsidR="001B0198" w:rsidRDefault="001B0198" w:rsidP="001B0198">
      <w:pPr>
        <w:numPr>
          <w:ilvl w:val="0"/>
          <w:numId w:val="8"/>
        </w:numPr>
        <w:shd w:val="clear" w:color="auto" w:fill="FFFFFF"/>
        <w:ind w:left="225"/>
        <w:jc w:val="both"/>
        <w:textAlignment w:val="baseline"/>
        <w:rPr>
          <w:color w:val="1E2120"/>
          <w:sz w:val="27"/>
          <w:szCs w:val="27"/>
        </w:rPr>
      </w:pPr>
      <w:r>
        <w:rPr>
          <w:color w:val="1E2120"/>
          <w:sz w:val="27"/>
          <w:szCs w:val="27"/>
        </w:rPr>
        <w:t>взаимодействие представителей администрации школы, служб и подразделений общеобразовательного заведения, обеспечивающих профориентационную деятельность, представителей общественности, учреждений начальной профподготовки и дополнительного образования профессиональной направленности.</w:t>
      </w:r>
    </w:p>
    <w:p w14:paraId="7B862A37" w14:textId="77777777" w:rsidR="001B0198" w:rsidRDefault="001B0198" w:rsidP="001B0198">
      <w:pPr>
        <w:shd w:val="clear" w:color="auto" w:fill="FFFFFF"/>
        <w:jc w:val="both"/>
        <w:textAlignment w:val="baseline"/>
        <w:rPr>
          <w:color w:val="1E2120"/>
          <w:sz w:val="27"/>
          <w:szCs w:val="27"/>
        </w:rPr>
      </w:pPr>
      <w:r>
        <w:rPr>
          <w:color w:val="1E2120"/>
          <w:sz w:val="27"/>
          <w:szCs w:val="27"/>
        </w:rPr>
        <w:t>2.13. </w:t>
      </w:r>
      <w:r>
        <w:rPr>
          <w:color w:val="1E2120"/>
          <w:sz w:val="27"/>
          <w:szCs w:val="27"/>
          <w:u w:val="single"/>
          <w:bdr w:val="none" w:sz="0" w:space="0" w:color="auto" w:frame="1"/>
        </w:rPr>
        <w:t>Контролирует:</w:t>
      </w:r>
    </w:p>
    <w:p w14:paraId="650E674E"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соответствие проводимых занятий возрасту, подготовленности, индивидуальным и психофизическим особенностям школьников;</w:t>
      </w:r>
    </w:p>
    <w:p w14:paraId="749E07C1"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совместно с медицинскими работниками состояние здоровья всех обучающихся;</w:t>
      </w:r>
    </w:p>
    <w:p w14:paraId="6D9C70F2"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безопасность применяемых в профориентационной работе и при общественно полезном труде оборудования, приборов, технических и наглядных средств;</w:t>
      </w:r>
    </w:p>
    <w:p w14:paraId="25A5DB3E"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надлежащее выполнение программы по предметам образовательной области - технология;</w:t>
      </w:r>
    </w:p>
    <w:p w14:paraId="66D89F94"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соблюдение существующих санитарно-гигиенических норм и состояние помещений;</w:t>
      </w:r>
    </w:p>
    <w:p w14:paraId="1F6EEA9A"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соблюдение техники безопасности во время организации профориентационной деятельности, проведении общественно полезного труда, занятий по предметам образовательной области - технология;</w:t>
      </w:r>
    </w:p>
    <w:p w14:paraId="7D2AD6C1"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соблюдение имеющихся инструкций по охране труда и технике безопасности;</w:t>
      </w:r>
    </w:p>
    <w:p w14:paraId="6F7DAEE2" w14:textId="77777777" w:rsidR="001B0198" w:rsidRDefault="001B0198" w:rsidP="001B0198">
      <w:pPr>
        <w:numPr>
          <w:ilvl w:val="0"/>
          <w:numId w:val="9"/>
        </w:numPr>
        <w:shd w:val="clear" w:color="auto" w:fill="FFFFFF"/>
        <w:ind w:left="225"/>
        <w:jc w:val="both"/>
        <w:textAlignment w:val="baseline"/>
        <w:rPr>
          <w:color w:val="1E2120"/>
          <w:sz w:val="27"/>
          <w:szCs w:val="27"/>
        </w:rPr>
      </w:pPr>
      <w:r>
        <w:rPr>
          <w:color w:val="1E2120"/>
          <w:sz w:val="27"/>
          <w:szCs w:val="27"/>
        </w:rPr>
        <w:t>соблюдение учениками школы правил поведения для учащихся.</w:t>
      </w:r>
    </w:p>
    <w:p w14:paraId="43AB0F35" w14:textId="77777777" w:rsidR="001B0198" w:rsidRDefault="001B0198" w:rsidP="001B0198">
      <w:pPr>
        <w:shd w:val="clear" w:color="auto" w:fill="FFFFFF"/>
        <w:jc w:val="both"/>
        <w:textAlignment w:val="baseline"/>
        <w:rPr>
          <w:color w:val="1E2120"/>
          <w:sz w:val="27"/>
          <w:szCs w:val="27"/>
        </w:rPr>
      </w:pPr>
      <w:r>
        <w:rPr>
          <w:color w:val="1E2120"/>
          <w:sz w:val="27"/>
          <w:szCs w:val="27"/>
        </w:rPr>
        <w:lastRenderedPageBreak/>
        <w:t>2.14. Корректирует программу профориентационной работы общеобразовательного учреждения, ход выполнения программы профориентационной работы, планы работы учителей технологии.</w:t>
      </w:r>
    </w:p>
    <w:p w14:paraId="14734EE1" w14:textId="77777777" w:rsidR="001B0198" w:rsidRDefault="001B0198" w:rsidP="001B0198">
      <w:pPr>
        <w:shd w:val="clear" w:color="auto" w:fill="FFFFFF"/>
        <w:jc w:val="both"/>
        <w:textAlignment w:val="baseline"/>
        <w:rPr>
          <w:color w:val="1E2120"/>
          <w:sz w:val="27"/>
          <w:szCs w:val="27"/>
        </w:rPr>
      </w:pPr>
      <w:r>
        <w:rPr>
          <w:color w:val="1E2120"/>
          <w:sz w:val="27"/>
          <w:szCs w:val="27"/>
        </w:rPr>
        <w:t>2.15. </w:t>
      </w:r>
      <w:r>
        <w:rPr>
          <w:color w:val="1E2120"/>
          <w:sz w:val="27"/>
          <w:szCs w:val="27"/>
          <w:u w:val="single"/>
          <w:bdr w:val="none" w:sz="0" w:space="0" w:color="auto" w:frame="1"/>
        </w:rPr>
        <w:t>Разрабатывает:</w:t>
      </w:r>
    </w:p>
    <w:p w14:paraId="26A5D36C" w14:textId="77777777" w:rsidR="001B0198" w:rsidRDefault="001B0198" w:rsidP="001B0198">
      <w:pPr>
        <w:numPr>
          <w:ilvl w:val="0"/>
          <w:numId w:val="10"/>
        </w:numPr>
        <w:shd w:val="clear" w:color="auto" w:fill="FFFFFF"/>
        <w:ind w:left="225"/>
        <w:jc w:val="both"/>
        <w:textAlignment w:val="baseline"/>
        <w:rPr>
          <w:color w:val="1E2120"/>
          <w:sz w:val="27"/>
          <w:szCs w:val="27"/>
        </w:rPr>
      </w:pPr>
      <w:r>
        <w:rPr>
          <w:color w:val="1E2120"/>
          <w:sz w:val="27"/>
          <w:szCs w:val="27"/>
        </w:rPr>
        <w:t>методические документы, которые призваны обеспечить профориентационную работу в школе;</w:t>
      </w:r>
    </w:p>
    <w:p w14:paraId="42ACAD3A" w14:textId="77777777" w:rsidR="001B0198" w:rsidRDefault="001B0198" w:rsidP="001B0198">
      <w:pPr>
        <w:numPr>
          <w:ilvl w:val="0"/>
          <w:numId w:val="10"/>
        </w:numPr>
        <w:shd w:val="clear" w:color="auto" w:fill="FFFFFF"/>
        <w:ind w:left="225"/>
        <w:jc w:val="both"/>
        <w:textAlignment w:val="baseline"/>
        <w:rPr>
          <w:color w:val="1E2120"/>
          <w:sz w:val="27"/>
          <w:szCs w:val="27"/>
        </w:rPr>
      </w:pPr>
      <w:r>
        <w:rPr>
          <w:color w:val="1E2120"/>
          <w:sz w:val="27"/>
          <w:szCs w:val="27"/>
        </w:rPr>
        <w:t>нормативные документы для всех участников профориентационной работы;</w:t>
      </w:r>
    </w:p>
    <w:p w14:paraId="757E5F7C" w14:textId="77777777" w:rsidR="001B0198" w:rsidRDefault="001B0198" w:rsidP="001B0198">
      <w:pPr>
        <w:numPr>
          <w:ilvl w:val="0"/>
          <w:numId w:val="10"/>
        </w:numPr>
        <w:shd w:val="clear" w:color="auto" w:fill="FFFFFF"/>
        <w:ind w:left="225"/>
        <w:jc w:val="both"/>
        <w:textAlignment w:val="baseline"/>
        <w:rPr>
          <w:color w:val="1E2120"/>
          <w:sz w:val="27"/>
          <w:szCs w:val="27"/>
        </w:rPr>
      </w:pPr>
      <w:r>
        <w:rPr>
          <w:color w:val="1E2120"/>
          <w:sz w:val="27"/>
          <w:szCs w:val="27"/>
        </w:rPr>
        <w:t>фрагменты воспитательной программы общеобразовательного учреждения;</w:t>
      </w:r>
    </w:p>
    <w:p w14:paraId="0C221AF3" w14:textId="77777777" w:rsidR="001B0198" w:rsidRDefault="001B0198" w:rsidP="001B0198">
      <w:pPr>
        <w:numPr>
          <w:ilvl w:val="0"/>
          <w:numId w:val="10"/>
        </w:numPr>
        <w:shd w:val="clear" w:color="auto" w:fill="FFFFFF"/>
        <w:ind w:left="225"/>
        <w:jc w:val="both"/>
        <w:textAlignment w:val="baseline"/>
        <w:rPr>
          <w:color w:val="1E2120"/>
          <w:sz w:val="27"/>
          <w:szCs w:val="27"/>
        </w:rPr>
      </w:pPr>
      <w:r>
        <w:rPr>
          <w:color w:val="1E2120"/>
          <w:sz w:val="27"/>
          <w:szCs w:val="27"/>
        </w:rPr>
        <w:t>методику и порядок проведения в школе профориентационных мероприятий.</w:t>
      </w:r>
    </w:p>
    <w:p w14:paraId="13709C58"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2.16. Занимается консультированием участников профориентационной деятельности по принципиальным методическим вопросам.</w:t>
      </w:r>
    </w:p>
    <w:p w14:paraId="622A9B0E"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2.17. Строго соблюдает свою должностную инструкцию инструктора по труду в школе, инструкции по охране труда и пожарной безопасности, порядок действий при возникновении чрезвычайной ситуации и проведения эвакуации.</w:t>
      </w:r>
    </w:p>
    <w:p w14:paraId="178B660B" w14:textId="77777777" w:rsidR="001B0198" w:rsidRDefault="001B0198" w:rsidP="001B0198">
      <w:pPr>
        <w:shd w:val="clear" w:color="auto" w:fill="FFFFFF"/>
        <w:jc w:val="both"/>
        <w:textAlignment w:val="baseline"/>
        <w:rPr>
          <w:rFonts w:ascii="inherit" w:hAnsi="inherit"/>
          <w:color w:val="1E2120"/>
        </w:rPr>
      </w:pPr>
    </w:p>
    <w:p w14:paraId="59D6746F" w14:textId="77777777" w:rsidR="001B0198" w:rsidRDefault="001B0198" w:rsidP="001B0198">
      <w:pPr>
        <w:shd w:val="clear" w:color="auto" w:fill="FFFFFF"/>
        <w:spacing w:after="90" w:line="375" w:lineRule="atLeast"/>
        <w:jc w:val="both"/>
        <w:textAlignment w:val="baseline"/>
        <w:outlineLvl w:val="2"/>
        <w:rPr>
          <w:b/>
          <w:bCs/>
          <w:color w:val="1E2120"/>
          <w:sz w:val="30"/>
          <w:szCs w:val="30"/>
        </w:rPr>
      </w:pPr>
      <w:r>
        <w:rPr>
          <w:b/>
          <w:bCs/>
          <w:color w:val="1E2120"/>
          <w:sz w:val="30"/>
          <w:szCs w:val="30"/>
        </w:rPr>
        <w:t>3. Права</w:t>
      </w:r>
    </w:p>
    <w:p w14:paraId="133DA842" w14:textId="77777777" w:rsidR="001B0198" w:rsidRDefault="001B0198" w:rsidP="001B0198">
      <w:pPr>
        <w:shd w:val="clear" w:color="auto" w:fill="FFFFFF"/>
        <w:jc w:val="both"/>
        <w:textAlignment w:val="baseline"/>
        <w:rPr>
          <w:color w:val="1E2120"/>
          <w:sz w:val="27"/>
          <w:szCs w:val="27"/>
          <w:u w:val="single"/>
          <w:bdr w:val="none" w:sz="0" w:space="0" w:color="auto" w:frame="1"/>
        </w:rPr>
      </w:pPr>
      <w:r>
        <w:rPr>
          <w:color w:val="1E2120"/>
          <w:sz w:val="27"/>
          <w:szCs w:val="27"/>
          <w:u w:val="single"/>
          <w:bdr w:val="none" w:sz="0" w:space="0" w:color="auto" w:frame="1"/>
        </w:rPr>
        <w:t>Инструктор по труду имеет право в пределах своей компетенции</w:t>
      </w:r>
      <w:ins w:id="1" w:author="Unknown">
        <w:r>
          <w:rPr>
            <w:color w:val="1E2120"/>
            <w:sz w:val="27"/>
            <w:szCs w:val="27"/>
            <w:u w:val="single"/>
            <w:bdr w:val="none" w:sz="0" w:space="0" w:color="auto" w:frame="1"/>
          </w:rPr>
          <w:t>:</w:t>
        </w:r>
      </w:ins>
    </w:p>
    <w:p w14:paraId="3F6CAEF6" w14:textId="77777777" w:rsidR="001B0198" w:rsidRDefault="001B0198" w:rsidP="001B0198">
      <w:pPr>
        <w:shd w:val="clear" w:color="auto" w:fill="FFFFFF"/>
        <w:jc w:val="both"/>
        <w:textAlignment w:val="baseline"/>
        <w:rPr>
          <w:color w:val="1E2120"/>
          <w:sz w:val="27"/>
          <w:szCs w:val="27"/>
        </w:rPr>
      </w:pPr>
      <w:r>
        <w:rPr>
          <w:color w:val="1E2120"/>
          <w:sz w:val="27"/>
          <w:szCs w:val="27"/>
        </w:rPr>
        <w:t>3.1. Присутствовать на любых профориентационных мероприятиях, на занятиях кружков и секций профессиональной направленности и на занятиях по общественно полезному труду, которые проводятся с учащимися общеобразовательной организации (без права входить в помещение после начала занятий без наличия экстренной необходимости и делать замечания педагогу в течение хода занятия).</w:t>
      </w:r>
      <w:r>
        <w:rPr>
          <w:color w:val="1E2120"/>
          <w:sz w:val="27"/>
          <w:szCs w:val="27"/>
        </w:rPr>
        <w:br/>
        <w:t>3.2. Давать обязательные распоряжения учителям образовательной области - технология, организаторам профориентационной деятельности, а также младшему обслуживающему персоналу.</w:t>
      </w:r>
      <w:r>
        <w:rPr>
          <w:color w:val="1E2120"/>
          <w:sz w:val="27"/>
          <w:szCs w:val="27"/>
        </w:rPr>
        <w:br/>
        <w:t>3.3. Привлекать к дисциплинарной ответственности школьников за проступки, которые дезорганизуют учебно-воспитательную деятельность, в порядке, установленном имеющимися в школе правилами о поощрениях и взысканиях.</w:t>
      </w:r>
      <w:r>
        <w:rPr>
          <w:color w:val="1E2120"/>
          <w:sz w:val="27"/>
          <w:szCs w:val="27"/>
        </w:rPr>
        <w:br/>
        <w:t>3.4. </w:t>
      </w:r>
      <w:r>
        <w:rPr>
          <w:color w:val="1E2120"/>
          <w:sz w:val="27"/>
          <w:szCs w:val="27"/>
          <w:u w:val="single"/>
          <w:bdr w:val="none" w:sz="0" w:space="0" w:color="auto" w:frame="1"/>
        </w:rPr>
        <w:t>Принимать участие:</w:t>
      </w:r>
    </w:p>
    <w:p w14:paraId="4780FC0B" w14:textId="77777777" w:rsidR="001B0198" w:rsidRDefault="001B0198" w:rsidP="001B0198">
      <w:pPr>
        <w:numPr>
          <w:ilvl w:val="0"/>
          <w:numId w:val="11"/>
        </w:numPr>
        <w:shd w:val="clear" w:color="auto" w:fill="FFFFFF"/>
        <w:ind w:left="225"/>
        <w:jc w:val="both"/>
        <w:textAlignment w:val="baseline"/>
        <w:rPr>
          <w:color w:val="1E2120"/>
          <w:sz w:val="27"/>
          <w:szCs w:val="27"/>
        </w:rPr>
      </w:pPr>
      <w:r>
        <w:rPr>
          <w:color w:val="1E2120"/>
          <w:sz w:val="27"/>
          <w:szCs w:val="27"/>
        </w:rPr>
        <w:t>в разработке профориентационной политики и стратегии общеобразовательного учреждения, в создании соответствующих стратегических документов;</w:t>
      </w:r>
    </w:p>
    <w:p w14:paraId="3A520252" w14:textId="77777777" w:rsidR="001B0198" w:rsidRDefault="001B0198" w:rsidP="001B0198">
      <w:pPr>
        <w:numPr>
          <w:ilvl w:val="0"/>
          <w:numId w:val="11"/>
        </w:numPr>
        <w:shd w:val="clear" w:color="auto" w:fill="FFFFFF"/>
        <w:ind w:left="225"/>
        <w:jc w:val="both"/>
        <w:textAlignment w:val="baseline"/>
        <w:rPr>
          <w:color w:val="1E2120"/>
          <w:sz w:val="27"/>
          <w:szCs w:val="27"/>
        </w:rPr>
      </w:pPr>
      <w:r>
        <w:rPr>
          <w:color w:val="1E2120"/>
          <w:sz w:val="27"/>
          <w:szCs w:val="27"/>
        </w:rPr>
        <w:t>в разработке любых управленческих решений, которые непосредственно касаются вопросов профориентационной работы школы;</w:t>
      </w:r>
    </w:p>
    <w:p w14:paraId="772FD2D6" w14:textId="77777777" w:rsidR="001B0198" w:rsidRDefault="001B0198" w:rsidP="001B0198">
      <w:pPr>
        <w:numPr>
          <w:ilvl w:val="0"/>
          <w:numId w:val="11"/>
        </w:numPr>
        <w:shd w:val="clear" w:color="auto" w:fill="FFFFFF"/>
        <w:ind w:left="225"/>
        <w:jc w:val="both"/>
        <w:textAlignment w:val="baseline"/>
        <w:rPr>
          <w:color w:val="1E2120"/>
          <w:sz w:val="27"/>
          <w:szCs w:val="27"/>
        </w:rPr>
      </w:pPr>
      <w:r>
        <w:rPr>
          <w:color w:val="1E2120"/>
          <w:sz w:val="27"/>
          <w:szCs w:val="27"/>
        </w:rPr>
        <w:t>в процессе ведения переговоров с партнерами школы по профориентационной работе;</w:t>
      </w:r>
    </w:p>
    <w:p w14:paraId="00B84DCA" w14:textId="77777777" w:rsidR="001B0198" w:rsidRDefault="001B0198" w:rsidP="001B0198">
      <w:pPr>
        <w:numPr>
          <w:ilvl w:val="0"/>
          <w:numId w:val="11"/>
        </w:numPr>
        <w:shd w:val="clear" w:color="auto" w:fill="FFFFFF"/>
        <w:ind w:left="225"/>
        <w:jc w:val="both"/>
        <w:textAlignment w:val="baseline"/>
        <w:rPr>
          <w:color w:val="1E2120"/>
          <w:sz w:val="27"/>
          <w:szCs w:val="27"/>
        </w:rPr>
      </w:pPr>
      <w:r>
        <w:rPr>
          <w:color w:val="1E2120"/>
          <w:sz w:val="27"/>
          <w:szCs w:val="27"/>
        </w:rPr>
        <w:t>в работе педагогического совета, методического объединения, семинаров.</w:t>
      </w:r>
    </w:p>
    <w:p w14:paraId="398CDD2E" w14:textId="77777777" w:rsidR="001B0198" w:rsidRDefault="001B0198" w:rsidP="001B0198">
      <w:pPr>
        <w:shd w:val="clear" w:color="auto" w:fill="FFFFFF"/>
        <w:jc w:val="both"/>
        <w:textAlignment w:val="baseline"/>
        <w:rPr>
          <w:color w:val="1E2120"/>
          <w:sz w:val="27"/>
          <w:szCs w:val="27"/>
        </w:rPr>
      </w:pPr>
      <w:r>
        <w:rPr>
          <w:color w:val="1E2120"/>
          <w:sz w:val="27"/>
          <w:szCs w:val="27"/>
        </w:rPr>
        <w:t>3.5. </w:t>
      </w:r>
      <w:r>
        <w:rPr>
          <w:color w:val="1E2120"/>
          <w:sz w:val="27"/>
          <w:szCs w:val="27"/>
          <w:u w:val="single"/>
          <w:bdr w:val="none" w:sz="0" w:space="0" w:color="auto" w:frame="1"/>
        </w:rPr>
        <w:t>Вносить предложения:</w:t>
      </w:r>
    </w:p>
    <w:p w14:paraId="6C0DFA49" w14:textId="77777777" w:rsidR="001B0198" w:rsidRDefault="001B0198" w:rsidP="001B0198">
      <w:pPr>
        <w:numPr>
          <w:ilvl w:val="0"/>
          <w:numId w:val="12"/>
        </w:numPr>
        <w:shd w:val="clear" w:color="auto" w:fill="FFFFFF"/>
        <w:ind w:left="225"/>
        <w:jc w:val="both"/>
        <w:textAlignment w:val="baseline"/>
        <w:rPr>
          <w:color w:val="1E2120"/>
          <w:sz w:val="27"/>
          <w:szCs w:val="27"/>
        </w:rPr>
      </w:pPr>
      <w:r>
        <w:rPr>
          <w:color w:val="1E2120"/>
          <w:sz w:val="27"/>
          <w:szCs w:val="27"/>
        </w:rPr>
        <w:t>о начале, завершении или приостановлении конкретных профориентационных проектов;</w:t>
      </w:r>
    </w:p>
    <w:p w14:paraId="6F47C03F" w14:textId="77777777" w:rsidR="001B0198" w:rsidRDefault="001B0198" w:rsidP="001B0198">
      <w:pPr>
        <w:numPr>
          <w:ilvl w:val="0"/>
          <w:numId w:val="12"/>
        </w:numPr>
        <w:shd w:val="clear" w:color="auto" w:fill="FFFFFF"/>
        <w:ind w:left="225"/>
        <w:jc w:val="both"/>
        <w:textAlignment w:val="baseline"/>
        <w:rPr>
          <w:color w:val="1E2120"/>
          <w:sz w:val="27"/>
          <w:szCs w:val="27"/>
        </w:rPr>
      </w:pPr>
      <w:r>
        <w:rPr>
          <w:color w:val="1E2120"/>
          <w:sz w:val="27"/>
          <w:szCs w:val="27"/>
        </w:rPr>
        <w:t>о поощрении, моральном и материальном стимулировании всех участников профориентационной работы;</w:t>
      </w:r>
    </w:p>
    <w:p w14:paraId="2EA7294C" w14:textId="77777777" w:rsidR="001B0198" w:rsidRDefault="001B0198" w:rsidP="001B0198">
      <w:pPr>
        <w:numPr>
          <w:ilvl w:val="0"/>
          <w:numId w:val="12"/>
        </w:numPr>
        <w:shd w:val="clear" w:color="auto" w:fill="FFFFFF"/>
        <w:ind w:left="225"/>
        <w:jc w:val="both"/>
        <w:textAlignment w:val="baseline"/>
        <w:rPr>
          <w:color w:val="1E2120"/>
          <w:sz w:val="27"/>
          <w:szCs w:val="27"/>
        </w:rPr>
      </w:pPr>
      <w:r>
        <w:rPr>
          <w:color w:val="1E2120"/>
          <w:sz w:val="27"/>
          <w:szCs w:val="27"/>
        </w:rPr>
        <w:t>по эффективному совершенствованию воспитательной работы.</w:t>
      </w:r>
    </w:p>
    <w:p w14:paraId="5DE81E8D"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3.6. Устанавливать от имени общеобразовательного заведения деловые контакты с лицами и организациями, которые могут способствовать совершенствованию профориентационной работы в школе.</w:t>
      </w:r>
    </w:p>
    <w:p w14:paraId="2CE8EE2D"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lastRenderedPageBreak/>
        <w:t>3.7. На получение дополнительного профессионального образования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общего образования, в порядке, установленном Трудовым кодексом и иными Федеральными законами Российской Федерации, проходить аттестацию на добровольной основе.</w:t>
      </w:r>
    </w:p>
    <w:p w14:paraId="7F05FDD9" w14:textId="77777777" w:rsidR="001B0198" w:rsidRDefault="001B0198" w:rsidP="001B0198">
      <w:pPr>
        <w:shd w:val="clear" w:color="auto" w:fill="FFFFFF"/>
        <w:spacing w:after="90" w:line="375" w:lineRule="atLeast"/>
        <w:jc w:val="both"/>
        <w:textAlignment w:val="baseline"/>
        <w:outlineLvl w:val="2"/>
        <w:rPr>
          <w:b/>
          <w:bCs/>
          <w:color w:val="1E2120"/>
          <w:sz w:val="30"/>
          <w:szCs w:val="30"/>
        </w:rPr>
      </w:pPr>
      <w:r>
        <w:rPr>
          <w:b/>
          <w:bCs/>
          <w:color w:val="1E2120"/>
          <w:sz w:val="30"/>
          <w:szCs w:val="30"/>
        </w:rPr>
        <w:t>4. Ответственность</w:t>
      </w:r>
    </w:p>
    <w:p w14:paraId="23E8754E"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4.1. За неисполнение или ненадлежащее исполнение без уважительных причин Устава и Правил внутреннего трудового распорядка, законных распоряжений директора школы и иных локальных нормативных актов, должностных обязанностей, в том числе за неиспользование прав, предоставленных настоящей должностной инструкцией, повлекшее дезорганизацию образовательной деятельности, инструктор по труду несет дисциплинарную ответственность в порядке, определенном трудовым законодательством. За грубое нарушение своих трудовых обязанностей в качестве дисциплинарного наказания может быть применено увольнение.</w:t>
      </w:r>
      <w:r>
        <w:rPr>
          <w:color w:val="1E2120"/>
          <w:sz w:val="27"/>
          <w:szCs w:val="27"/>
        </w:rPr>
        <w:br/>
        <w:t>4.2. За применение, в том числе однократное, методов воспитания, которые связаны с физическим и (или) психическим насилием над личностью учеников школы, инструктор по труду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w:t>
      </w:r>
      <w:r>
        <w:rPr>
          <w:color w:val="1E2120"/>
          <w:sz w:val="27"/>
          <w:szCs w:val="27"/>
        </w:rPr>
        <w:br/>
        <w:t>Увольнение за данный проступок не будет являться мерой дисциплинарной ответственности.</w:t>
      </w:r>
      <w:r>
        <w:rPr>
          <w:color w:val="1E2120"/>
          <w:sz w:val="27"/>
          <w:szCs w:val="27"/>
        </w:rPr>
        <w:br/>
        <w:t>4.3. За грубое нарушение правил пожарной безопасности, охраны труда, санитарно-гигиенических правил организации учебно-воспитательной деятельности, инструктор по труду привлекается к административной ответственности в том порядке и в тех случаях, которые предусматриваются административным законодательством.</w:t>
      </w:r>
      <w:r>
        <w:rPr>
          <w:color w:val="1E2120"/>
          <w:sz w:val="27"/>
          <w:szCs w:val="27"/>
        </w:rPr>
        <w:br/>
        <w:t>4.4. За виновное причинение общеобразовательному учреждению или участникам образовательных отношений ущерба (в том числе морального) в связи с исполнением (неисполнением) своих должностных обязанностей, а также неиспользование прав, которые предоставляются настоящей инструкцией, инструктор по труду несет материальную ответственность в порядке и в пределах, установленных трудовым и (или) гражданским законодательством.</w:t>
      </w:r>
    </w:p>
    <w:p w14:paraId="27E8F466" w14:textId="77777777" w:rsidR="001B0198" w:rsidRDefault="001B0198" w:rsidP="001B0198">
      <w:pPr>
        <w:shd w:val="clear" w:color="auto" w:fill="FFFFFF"/>
        <w:jc w:val="both"/>
        <w:textAlignment w:val="baseline"/>
        <w:rPr>
          <w:color w:val="1E2120"/>
          <w:sz w:val="27"/>
          <w:szCs w:val="27"/>
        </w:rPr>
      </w:pPr>
      <w:r>
        <w:rPr>
          <w:rFonts w:ascii="inherit" w:hAnsi="inherit"/>
          <w:color w:val="1E2120"/>
        </w:rPr>
        <w:br/>
      </w:r>
    </w:p>
    <w:p w14:paraId="2EF4B656" w14:textId="77777777" w:rsidR="001B0198" w:rsidRDefault="001B0198" w:rsidP="001B0198">
      <w:pPr>
        <w:shd w:val="clear" w:color="auto" w:fill="FFFFFF"/>
        <w:spacing w:after="180"/>
        <w:jc w:val="both"/>
        <w:textAlignment w:val="baseline"/>
        <w:rPr>
          <w:color w:val="1E2120"/>
          <w:sz w:val="27"/>
          <w:szCs w:val="27"/>
        </w:rPr>
      </w:pPr>
      <w:r>
        <w:rPr>
          <w:color w:val="1E2120"/>
          <w:sz w:val="27"/>
          <w:szCs w:val="27"/>
        </w:rPr>
        <w:t>С должностной инструкцией ознакомлен(а), второй экземпляр получил (а)и обязуюсь хранить на рабочем месте.</w:t>
      </w:r>
    </w:p>
    <w:p w14:paraId="7D03CD71" w14:textId="446C450C" w:rsidR="001B0198" w:rsidRDefault="001B0198" w:rsidP="001B0198">
      <w:pPr>
        <w:shd w:val="clear" w:color="auto" w:fill="FFFFFF"/>
        <w:spacing w:after="180"/>
        <w:jc w:val="both"/>
        <w:textAlignment w:val="baseline"/>
        <w:rPr>
          <w:color w:val="1E2120"/>
          <w:sz w:val="27"/>
          <w:szCs w:val="27"/>
        </w:rPr>
      </w:pPr>
      <w:r>
        <w:rPr>
          <w:color w:val="1E2120"/>
          <w:sz w:val="27"/>
          <w:szCs w:val="27"/>
        </w:rPr>
        <w:br/>
        <w:t>«__</w:t>
      </w:r>
      <w:proofErr w:type="gramStart"/>
      <w:r>
        <w:rPr>
          <w:color w:val="1E2120"/>
          <w:sz w:val="27"/>
          <w:szCs w:val="27"/>
        </w:rPr>
        <w:t>_»_</w:t>
      </w:r>
      <w:proofErr w:type="gramEnd"/>
      <w:r>
        <w:rPr>
          <w:color w:val="1E2120"/>
          <w:sz w:val="27"/>
          <w:szCs w:val="27"/>
        </w:rPr>
        <w:t>_</w:t>
      </w:r>
      <w:r w:rsidR="00951E63">
        <w:rPr>
          <w:color w:val="1E2120"/>
          <w:sz w:val="27"/>
          <w:szCs w:val="27"/>
        </w:rPr>
        <w:t>___</w:t>
      </w:r>
      <w:r>
        <w:rPr>
          <w:color w:val="1E2120"/>
          <w:sz w:val="27"/>
          <w:szCs w:val="27"/>
        </w:rPr>
        <w:t>_</w:t>
      </w:r>
      <w:r w:rsidR="00951E63">
        <w:rPr>
          <w:color w:val="1E2120"/>
          <w:sz w:val="27"/>
          <w:szCs w:val="27"/>
        </w:rPr>
        <w:t>_</w:t>
      </w:r>
      <w:r>
        <w:rPr>
          <w:color w:val="1E2120"/>
          <w:sz w:val="27"/>
          <w:szCs w:val="27"/>
        </w:rPr>
        <w:t>_202___г.                                           __________ /______________________/</w:t>
      </w:r>
    </w:p>
    <w:p w14:paraId="15ED5DD7" w14:textId="28E9EA4D" w:rsidR="001B0198" w:rsidRDefault="001B0198" w:rsidP="001B0198">
      <w:pPr>
        <w:shd w:val="clear" w:color="auto" w:fill="FFFFFF"/>
        <w:spacing w:after="180"/>
        <w:jc w:val="both"/>
        <w:textAlignment w:val="baseline"/>
        <w:rPr>
          <w:color w:val="1E2120"/>
          <w:sz w:val="27"/>
          <w:szCs w:val="27"/>
        </w:rPr>
      </w:pPr>
      <w:r>
        <w:rPr>
          <w:color w:val="1E2120"/>
          <w:sz w:val="27"/>
          <w:szCs w:val="27"/>
        </w:rPr>
        <w:t> «__</w:t>
      </w:r>
      <w:proofErr w:type="gramStart"/>
      <w:r>
        <w:rPr>
          <w:color w:val="1E2120"/>
          <w:sz w:val="27"/>
          <w:szCs w:val="27"/>
        </w:rPr>
        <w:t>_»_</w:t>
      </w:r>
      <w:proofErr w:type="gramEnd"/>
      <w:r>
        <w:rPr>
          <w:color w:val="1E2120"/>
          <w:sz w:val="27"/>
          <w:szCs w:val="27"/>
        </w:rPr>
        <w:t>_</w:t>
      </w:r>
      <w:r w:rsidR="00951E63">
        <w:rPr>
          <w:color w:val="1E2120"/>
          <w:sz w:val="27"/>
          <w:szCs w:val="27"/>
        </w:rPr>
        <w:t>____</w:t>
      </w:r>
      <w:r>
        <w:rPr>
          <w:color w:val="1E2120"/>
          <w:sz w:val="27"/>
          <w:szCs w:val="27"/>
        </w:rPr>
        <w:t xml:space="preserve">__202___г.                             </w:t>
      </w:r>
      <w:r w:rsidR="00951E63">
        <w:rPr>
          <w:color w:val="1E2120"/>
          <w:sz w:val="27"/>
          <w:szCs w:val="27"/>
        </w:rPr>
        <w:t xml:space="preserve">   </w:t>
      </w:r>
      <w:r>
        <w:rPr>
          <w:color w:val="1E2120"/>
          <w:sz w:val="27"/>
          <w:szCs w:val="27"/>
        </w:rPr>
        <w:t xml:space="preserve">         __________ /______________________/</w:t>
      </w:r>
    </w:p>
    <w:p w14:paraId="0076E61C" w14:textId="77777777" w:rsidR="00D4300D" w:rsidRDefault="00D4300D" w:rsidP="008A2A7D">
      <w:pPr>
        <w:rPr>
          <w:sz w:val="28"/>
          <w:szCs w:val="28"/>
        </w:rPr>
      </w:pPr>
    </w:p>
    <w:sectPr w:rsidR="00D4300D"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C02"/>
    <w:multiLevelType w:val="multilevel"/>
    <w:tmpl w:val="ADB44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BD758F"/>
    <w:multiLevelType w:val="multilevel"/>
    <w:tmpl w:val="8EF49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B051AD"/>
    <w:multiLevelType w:val="multilevel"/>
    <w:tmpl w:val="38C8B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305420"/>
    <w:multiLevelType w:val="multilevel"/>
    <w:tmpl w:val="21203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FD1E41"/>
    <w:multiLevelType w:val="multilevel"/>
    <w:tmpl w:val="DAA6B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605B99"/>
    <w:multiLevelType w:val="multilevel"/>
    <w:tmpl w:val="6DD87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951C42"/>
    <w:multiLevelType w:val="multilevel"/>
    <w:tmpl w:val="97FE9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AA6B0E"/>
    <w:multiLevelType w:val="multilevel"/>
    <w:tmpl w:val="9CD2C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4E7344"/>
    <w:multiLevelType w:val="multilevel"/>
    <w:tmpl w:val="94E4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D62FF0"/>
    <w:multiLevelType w:val="multilevel"/>
    <w:tmpl w:val="7220C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B068D8"/>
    <w:multiLevelType w:val="multilevel"/>
    <w:tmpl w:val="C6847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203E22"/>
    <w:multiLevelType w:val="multilevel"/>
    <w:tmpl w:val="9970D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84571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3517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3492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4178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56734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082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4432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39460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12667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30418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7760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54648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13CB9"/>
    <w:rsid w:val="000C2371"/>
    <w:rsid w:val="00100137"/>
    <w:rsid w:val="001B0198"/>
    <w:rsid w:val="002263DA"/>
    <w:rsid w:val="00392988"/>
    <w:rsid w:val="004932DA"/>
    <w:rsid w:val="004A7F10"/>
    <w:rsid w:val="004D7C7A"/>
    <w:rsid w:val="004F4F4D"/>
    <w:rsid w:val="00520B2C"/>
    <w:rsid w:val="005E5C2F"/>
    <w:rsid w:val="00610D5E"/>
    <w:rsid w:val="006263C3"/>
    <w:rsid w:val="006D5768"/>
    <w:rsid w:val="00714C73"/>
    <w:rsid w:val="008554AD"/>
    <w:rsid w:val="008A2A7D"/>
    <w:rsid w:val="008A6EA5"/>
    <w:rsid w:val="008B514C"/>
    <w:rsid w:val="009448E0"/>
    <w:rsid w:val="00951E63"/>
    <w:rsid w:val="00A86871"/>
    <w:rsid w:val="00BE7767"/>
    <w:rsid w:val="00C07141"/>
    <w:rsid w:val="00C15C1E"/>
    <w:rsid w:val="00C560EA"/>
    <w:rsid w:val="00D34548"/>
    <w:rsid w:val="00D4300D"/>
    <w:rsid w:val="00D7349D"/>
    <w:rsid w:val="00D878B2"/>
    <w:rsid w:val="00DA7B61"/>
    <w:rsid w:val="00DD4C5D"/>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A27A"/>
  <w15:docId w15:val="{AA8E0BBC-E627-48B4-8DAB-C2E75F3E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511">
      <w:bodyDiv w:val="1"/>
      <w:marLeft w:val="0"/>
      <w:marRight w:val="0"/>
      <w:marTop w:val="0"/>
      <w:marBottom w:val="0"/>
      <w:divBdr>
        <w:top w:val="none" w:sz="0" w:space="0" w:color="auto"/>
        <w:left w:val="none" w:sz="0" w:space="0" w:color="auto"/>
        <w:bottom w:val="none" w:sz="0" w:space="0" w:color="auto"/>
        <w:right w:val="none" w:sz="0" w:space="0" w:color="auto"/>
      </w:divBdr>
    </w:div>
    <w:div w:id="444925660">
      <w:bodyDiv w:val="1"/>
      <w:marLeft w:val="0"/>
      <w:marRight w:val="0"/>
      <w:marTop w:val="0"/>
      <w:marBottom w:val="0"/>
      <w:divBdr>
        <w:top w:val="none" w:sz="0" w:space="0" w:color="auto"/>
        <w:left w:val="none" w:sz="0" w:space="0" w:color="auto"/>
        <w:bottom w:val="none" w:sz="0" w:space="0" w:color="auto"/>
        <w:right w:val="none" w:sz="0" w:space="0" w:color="auto"/>
      </w:divBdr>
      <w:divsChild>
        <w:div w:id="1542859220">
          <w:marLeft w:val="0"/>
          <w:marRight w:val="0"/>
          <w:marTop w:val="0"/>
          <w:marBottom w:val="0"/>
          <w:divBdr>
            <w:top w:val="none" w:sz="0" w:space="0" w:color="auto"/>
            <w:left w:val="none" w:sz="0" w:space="0" w:color="auto"/>
            <w:bottom w:val="none" w:sz="0" w:space="0" w:color="auto"/>
            <w:right w:val="none" w:sz="0" w:space="0" w:color="auto"/>
          </w:divBdr>
        </w:div>
        <w:div w:id="37069559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589116986">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D5FF5-7217-4E99-98E2-0ECF4DCB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2022-10-05T09:31:00Z</cp:lastPrinted>
  <dcterms:created xsi:type="dcterms:W3CDTF">2022-09-25T15:31:00Z</dcterms:created>
  <dcterms:modified xsi:type="dcterms:W3CDTF">2022-10-05T09:31:00Z</dcterms:modified>
</cp:coreProperties>
</file>