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BA89"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1840090A"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6BA7946E" w14:textId="77777777" w:rsidR="008A2A7D" w:rsidRDefault="008A2A7D" w:rsidP="008A2A7D">
      <w:pPr>
        <w:jc w:val="center"/>
        <w:rPr>
          <w:b/>
          <w:sz w:val="28"/>
          <w:szCs w:val="28"/>
        </w:rPr>
      </w:pPr>
      <w:r>
        <w:rPr>
          <w:b/>
          <w:sz w:val="28"/>
          <w:szCs w:val="28"/>
        </w:rPr>
        <w:t>Новосильского района Орловской области</w:t>
      </w:r>
    </w:p>
    <w:p w14:paraId="16F62AF6" w14:textId="77777777" w:rsidR="008A2A7D" w:rsidRDefault="008A2A7D" w:rsidP="008A2A7D">
      <w:pPr>
        <w:jc w:val="center"/>
        <w:rPr>
          <w:b/>
          <w:sz w:val="28"/>
          <w:szCs w:val="28"/>
        </w:rPr>
      </w:pPr>
      <w:r>
        <w:rPr>
          <w:b/>
          <w:sz w:val="28"/>
          <w:szCs w:val="28"/>
        </w:rPr>
        <w:t>(МБОУ Новосильская СОШ)</w:t>
      </w:r>
    </w:p>
    <w:p w14:paraId="7CDAE187"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740AE0CA" w14:textId="77777777" w:rsidR="008A2A7D" w:rsidRPr="00A526B3" w:rsidRDefault="008A2A7D" w:rsidP="008A2A7D">
      <w:pPr>
        <w:jc w:val="center"/>
        <w:rPr>
          <w:b/>
          <w:sz w:val="28"/>
          <w:szCs w:val="28"/>
        </w:rPr>
      </w:pPr>
      <w:r>
        <w:rPr>
          <w:b/>
          <w:sz w:val="28"/>
          <w:szCs w:val="28"/>
        </w:rPr>
        <w:t>тел</w:t>
      </w:r>
      <w:r w:rsidRPr="00A526B3">
        <w:rPr>
          <w:b/>
          <w:sz w:val="28"/>
          <w:szCs w:val="28"/>
        </w:rPr>
        <w:t xml:space="preserve">.: 8 (486 73) 2-11-95, </w:t>
      </w:r>
      <w:r>
        <w:rPr>
          <w:b/>
          <w:sz w:val="28"/>
          <w:szCs w:val="28"/>
        </w:rPr>
        <w:t>факс</w:t>
      </w:r>
      <w:r w:rsidRPr="00A526B3">
        <w:rPr>
          <w:b/>
          <w:sz w:val="28"/>
          <w:szCs w:val="28"/>
        </w:rPr>
        <w:t>: 8 (486 73) 2-14-03</w:t>
      </w:r>
    </w:p>
    <w:p w14:paraId="605EA330"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29A74161" w14:textId="77777777" w:rsidR="008A2A7D" w:rsidRPr="0023100B" w:rsidRDefault="008A2A7D" w:rsidP="008A2A7D">
      <w:pPr>
        <w:jc w:val="center"/>
        <w:rPr>
          <w:b/>
          <w:sz w:val="28"/>
          <w:szCs w:val="28"/>
          <w:lang w:val="en-US"/>
        </w:rPr>
      </w:pPr>
    </w:p>
    <w:p w14:paraId="1083F105" w14:textId="77777777" w:rsidR="008A2A7D" w:rsidRPr="00556D08" w:rsidRDefault="008A2A7D" w:rsidP="008A2A7D">
      <w:pPr>
        <w:rPr>
          <w:b/>
          <w:sz w:val="28"/>
          <w:szCs w:val="28"/>
        </w:rPr>
      </w:pPr>
      <w:r w:rsidRPr="00556D08">
        <w:rPr>
          <w:b/>
          <w:sz w:val="28"/>
          <w:szCs w:val="28"/>
        </w:rPr>
        <w:t xml:space="preserve">СОГЛАСОВАНО                              </w:t>
      </w:r>
      <w:r w:rsidR="00731B3D">
        <w:rPr>
          <w:b/>
          <w:sz w:val="28"/>
          <w:szCs w:val="28"/>
        </w:rPr>
        <w:t xml:space="preserve">     </w:t>
      </w:r>
      <w:r w:rsidRPr="00556D08">
        <w:rPr>
          <w:b/>
          <w:sz w:val="28"/>
          <w:szCs w:val="28"/>
        </w:rPr>
        <w:t xml:space="preserve">      УТВЕРЖДАЮ </w:t>
      </w:r>
    </w:p>
    <w:p w14:paraId="30C20AEF" w14:textId="77777777" w:rsidR="008A2A7D" w:rsidRDefault="008A2A7D" w:rsidP="008A2A7D">
      <w:pPr>
        <w:rPr>
          <w:sz w:val="28"/>
          <w:szCs w:val="28"/>
        </w:rPr>
      </w:pPr>
      <w:r w:rsidRPr="00556D08">
        <w:rPr>
          <w:sz w:val="28"/>
          <w:szCs w:val="28"/>
        </w:rPr>
        <w:t xml:space="preserve">Председатель </w:t>
      </w:r>
      <w:r>
        <w:rPr>
          <w:sz w:val="28"/>
          <w:szCs w:val="28"/>
        </w:rPr>
        <w:t xml:space="preserve">ППО                                   </w:t>
      </w:r>
      <w:r w:rsidR="00731B3D">
        <w:rPr>
          <w:sz w:val="28"/>
          <w:szCs w:val="28"/>
        </w:rPr>
        <w:t xml:space="preserve">     </w:t>
      </w:r>
      <w:r>
        <w:rPr>
          <w:sz w:val="28"/>
          <w:szCs w:val="28"/>
        </w:rPr>
        <w:t>Директор МБОУ Новосильская СОШ</w:t>
      </w:r>
    </w:p>
    <w:p w14:paraId="1F2A3C8E"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3261E33C"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r w:rsidR="00731B3D">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705751DB"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w:t>
      </w:r>
      <w:r w:rsidR="00731B3D">
        <w:rPr>
          <w:sz w:val="28"/>
          <w:szCs w:val="28"/>
        </w:rPr>
        <w:t xml:space="preserve">          </w:t>
      </w:r>
      <w:r>
        <w:rPr>
          <w:sz w:val="28"/>
          <w:szCs w:val="28"/>
        </w:rPr>
        <w:t xml:space="preserve"> «___»______________2022 г         </w:t>
      </w:r>
    </w:p>
    <w:p w14:paraId="60EC2F53" w14:textId="77777777" w:rsidR="00A86871" w:rsidRDefault="00A86871" w:rsidP="00A86871">
      <w:pPr>
        <w:pStyle w:val="2"/>
        <w:shd w:val="clear" w:color="auto" w:fill="FFFFFF"/>
        <w:spacing w:before="0" w:beforeAutospacing="0" w:after="0" w:afterAutospacing="0" w:line="488" w:lineRule="atLeast"/>
        <w:jc w:val="center"/>
        <w:textAlignment w:val="baseline"/>
        <w:rPr>
          <w:color w:val="1E2120"/>
          <w:sz w:val="39"/>
          <w:szCs w:val="39"/>
        </w:rPr>
      </w:pPr>
    </w:p>
    <w:p w14:paraId="5FE06B3A" w14:textId="77777777" w:rsidR="00B1051E" w:rsidRPr="00731B3D" w:rsidRDefault="00B1051E" w:rsidP="00B1051E">
      <w:pPr>
        <w:shd w:val="clear" w:color="auto" w:fill="FFFFFF"/>
        <w:spacing w:line="488" w:lineRule="atLeast"/>
        <w:jc w:val="center"/>
        <w:textAlignment w:val="baseline"/>
        <w:outlineLvl w:val="1"/>
        <w:rPr>
          <w:b/>
          <w:bCs/>
          <w:color w:val="1E2120"/>
          <w:sz w:val="28"/>
          <w:szCs w:val="28"/>
        </w:rPr>
      </w:pPr>
      <w:r w:rsidRPr="00731B3D">
        <w:rPr>
          <w:b/>
          <w:bCs/>
          <w:color w:val="1E2120"/>
          <w:sz w:val="28"/>
          <w:szCs w:val="28"/>
        </w:rPr>
        <w:t>Должностная инструкция учителя-дефектолога</w:t>
      </w:r>
    </w:p>
    <w:p w14:paraId="3F7E7560" w14:textId="77777777" w:rsidR="00B1051E" w:rsidRPr="00502FF2" w:rsidRDefault="00B1051E" w:rsidP="00B1051E">
      <w:pPr>
        <w:shd w:val="clear" w:color="auto" w:fill="FFFFFF"/>
        <w:jc w:val="both"/>
        <w:textAlignment w:val="baseline"/>
        <w:rPr>
          <w:color w:val="1E2120"/>
          <w:sz w:val="27"/>
          <w:szCs w:val="27"/>
        </w:rPr>
      </w:pPr>
      <w:r w:rsidRPr="00502FF2">
        <w:rPr>
          <w:color w:val="1E2120"/>
          <w:sz w:val="27"/>
          <w:szCs w:val="27"/>
        </w:rPr>
        <w:t> </w:t>
      </w:r>
    </w:p>
    <w:p w14:paraId="7169AD87" w14:textId="77777777" w:rsidR="00B1051E" w:rsidRPr="00502FF2" w:rsidRDefault="00B1051E" w:rsidP="00B1051E">
      <w:pPr>
        <w:shd w:val="clear" w:color="auto" w:fill="FFFFFF"/>
        <w:spacing w:after="90" w:line="375" w:lineRule="atLeast"/>
        <w:jc w:val="both"/>
        <w:textAlignment w:val="baseline"/>
        <w:outlineLvl w:val="2"/>
        <w:rPr>
          <w:b/>
          <w:bCs/>
          <w:color w:val="1E2120"/>
          <w:sz w:val="30"/>
          <w:szCs w:val="30"/>
        </w:rPr>
      </w:pPr>
      <w:r w:rsidRPr="00502FF2">
        <w:rPr>
          <w:b/>
          <w:bCs/>
          <w:color w:val="1E2120"/>
          <w:sz w:val="30"/>
          <w:szCs w:val="30"/>
        </w:rPr>
        <w:t>1. Общие положения</w:t>
      </w:r>
    </w:p>
    <w:p w14:paraId="7E330315" w14:textId="77777777" w:rsidR="00731B3D" w:rsidRDefault="00B1051E" w:rsidP="00B1051E">
      <w:pPr>
        <w:shd w:val="clear" w:color="auto" w:fill="FFFFFF"/>
        <w:jc w:val="both"/>
        <w:textAlignment w:val="baseline"/>
        <w:rPr>
          <w:color w:val="1E2120"/>
          <w:sz w:val="27"/>
          <w:szCs w:val="27"/>
        </w:rPr>
      </w:pPr>
      <w:r w:rsidRPr="00502FF2">
        <w:rPr>
          <w:color w:val="1E2120"/>
          <w:sz w:val="27"/>
          <w:szCs w:val="27"/>
        </w:rPr>
        <w:t>1.1. Настоящая </w:t>
      </w:r>
      <w:r w:rsidRPr="00502FF2">
        <w:rPr>
          <w:rFonts w:ascii="inherit" w:hAnsi="inherit"/>
          <w:b/>
          <w:bCs/>
          <w:color w:val="1E2120"/>
          <w:sz w:val="27"/>
        </w:rPr>
        <w:t>должностная инструкция учителя-дефектолога</w:t>
      </w:r>
      <w:r w:rsidRPr="00502FF2">
        <w:rPr>
          <w:color w:val="1E2120"/>
          <w:sz w:val="27"/>
          <w:szCs w:val="27"/>
        </w:rPr>
        <w:t xml:space="preserve"> школы разработана в соответствии с требованиями ФГОС НОО и ООО, утвержденных соответственно Приказами </w:t>
      </w:r>
      <w:proofErr w:type="spellStart"/>
      <w:r w:rsidRPr="00502FF2">
        <w:rPr>
          <w:color w:val="1E2120"/>
          <w:sz w:val="27"/>
          <w:szCs w:val="27"/>
        </w:rPr>
        <w:t>Минпросвещения</w:t>
      </w:r>
      <w:proofErr w:type="spellEnd"/>
      <w:r w:rsidRPr="00502FF2">
        <w:rPr>
          <w:color w:val="1E2120"/>
          <w:sz w:val="27"/>
          <w:szCs w:val="27"/>
        </w:rPr>
        <w:t xml:space="preserve"> России №286 и №287 от 31 мая 2021 года (с изменениями от 18 июля 2022 года), ФГОС СОО, утвержденного Приказом Минобрнауки России №413 от 17.05.2012г (с изменениями от 12 августа 2022 года); на основании ФЗ №273 от 29.12.2012г «Об образовании в Российской Федерации» (с изменениями о 14 июля 2022 года);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14:paraId="060A4454" w14:textId="77777777" w:rsidR="00B1051E" w:rsidRPr="00502FF2" w:rsidRDefault="00B1051E" w:rsidP="00B1051E">
      <w:pPr>
        <w:shd w:val="clear" w:color="auto" w:fill="FFFFFF"/>
        <w:jc w:val="both"/>
        <w:textAlignment w:val="baseline"/>
        <w:rPr>
          <w:color w:val="1E2120"/>
          <w:sz w:val="27"/>
          <w:szCs w:val="27"/>
        </w:rPr>
      </w:pPr>
      <w:r w:rsidRPr="00502FF2">
        <w:rPr>
          <w:color w:val="1E2120"/>
          <w:sz w:val="27"/>
          <w:szCs w:val="27"/>
        </w:rPr>
        <w:t>1.2. </w:t>
      </w:r>
      <w:r w:rsidRPr="00502FF2">
        <w:rPr>
          <w:color w:val="1E2120"/>
          <w:sz w:val="27"/>
          <w:szCs w:val="27"/>
          <w:u w:val="single"/>
          <w:bdr w:val="none" w:sz="0" w:space="0" w:color="auto" w:frame="1"/>
        </w:rPr>
        <w:t>На должность учителя-дефектолога принимается лицо:</w:t>
      </w:r>
    </w:p>
    <w:p w14:paraId="52EBFC31" w14:textId="77777777" w:rsidR="00B1051E" w:rsidRPr="00502FF2" w:rsidRDefault="00B1051E" w:rsidP="00731B3D">
      <w:pPr>
        <w:numPr>
          <w:ilvl w:val="0"/>
          <w:numId w:val="1"/>
        </w:numPr>
        <w:shd w:val="clear" w:color="auto" w:fill="FFFFFF"/>
        <w:ind w:left="225"/>
        <w:jc w:val="both"/>
        <w:textAlignment w:val="baseline"/>
        <w:rPr>
          <w:color w:val="1E2120"/>
          <w:sz w:val="27"/>
          <w:szCs w:val="27"/>
        </w:rPr>
      </w:pPr>
      <w:r w:rsidRPr="00502FF2">
        <w:rPr>
          <w:color w:val="1E2120"/>
          <w:sz w:val="27"/>
          <w:szCs w:val="27"/>
        </w:rPr>
        <w:t>имеющее высшее профессиональное образование в области дефектологии без предъявления требований к стажу работы;</w:t>
      </w:r>
    </w:p>
    <w:p w14:paraId="4236CE0D" w14:textId="77777777" w:rsidR="00B1051E" w:rsidRPr="00502FF2" w:rsidRDefault="00B1051E" w:rsidP="00731B3D">
      <w:pPr>
        <w:numPr>
          <w:ilvl w:val="0"/>
          <w:numId w:val="1"/>
        </w:numPr>
        <w:shd w:val="clear" w:color="auto" w:fill="FFFFFF"/>
        <w:ind w:left="225"/>
        <w:jc w:val="both"/>
        <w:textAlignment w:val="baseline"/>
        <w:rPr>
          <w:color w:val="1E2120"/>
          <w:sz w:val="27"/>
          <w:szCs w:val="27"/>
        </w:rPr>
      </w:pPr>
      <w:r w:rsidRPr="00502FF2">
        <w:rPr>
          <w:color w:val="1E2120"/>
          <w:sz w:val="27"/>
          <w:szCs w:val="27"/>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4B8B91ED" w14:textId="77777777" w:rsidR="00B1051E" w:rsidRPr="00502FF2" w:rsidRDefault="00B1051E" w:rsidP="00731B3D">
      <w:pPr>
        <w:numPr>
          <w:ilvl w:val="0"/>
          <w:numId w:val="1"/>
        </w:numPr>
        <w:shd w:val="clear" w:color="auto" w:fill="FFFFFF"/>
        <w:ind w:left="225"/>
        <w:jc w:val="both"/>
        <w:textAlignment w:val="baseline"/>
        <w:rPr>
          <w:color w:val="1E2120"/>
          <w:sz w:val="27"/>
          <w:szCs w:val="27"/>
        </w:rPr>
      </w:pPr>
      <w:r w:rsidRPr="00502FF2">
        <w:rPr>
          <w:color w:val="1E2120"/>
          <w:sz w:val="27"/>
          <w:szCs w:val="27"/>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446A1CB2" w14:textId="77777777" w:rsidR="00731B3D" w:rsidRDefault="00B1051E" w:rsidP="00B1051E">
      <w:pPr>
        <w:shd w:val="clear" w:color="auto" w:fill="FFFFFF"/>
        <w:jc w:val="both"/>
        <w:textAlignment w:val="baseline"/>
        <w:rPr>
          <w:color w:val="1E2120"/>
          <w:sz w:val="27"/>
          <w:szCs w:val="27"/>
        </w:rPr>
      </w:pPr>
      <w:r w:rsidRPr="00502FF2">
        <w:rPr>
          <w:color w:val="1E2120"/>
          <w:sz w:val="27"/>
          <w:szCs w:val="27"/>
        </w:rPr>
        <w:lastRenderedPageBreak/>
        <w:t>1.3. Учитель-дефектолог назначается и освобождается от должности приказом директора общеобразовательного учреждения, находится в непосредственном подчинении у заместителя директора по учебно-воспитательной работе общеобразовательного учреждения.</w:t>
      </w:r>
    </w:p>
    <w:p w14:paraId="35DBAC36" w14:textId="77777777" w:rsidR="00B1051E" w:rsidRPr="00502FF2" w:rsidRDefault="00B1051E" w:rsidP="00B1051E">
      <w:pPr>
        <w:shd w:val="clear" w:color="auto" w:fill="FFFFFF"/>
        <w:jc w:val="both"/>
        <w:textAlignment w:val="baseline"/>
        <w:rPr>
          <w:color w:val="1E2120"/>
          <w:sz w:val="27"/>
          <w:szCs w:val="27"/>
        </w:rPr>
      </w:pPr>
      <w:r w:rsidRPr="00502FF2">
        <w:rPr>
          <w:color w:val="1E2120"/>
          <w:sz w:val="27"/>
          <w:szCs w:val="27"/>
        </w:rPr>
        <w:t>1.4. </w:t>
      </w:r>
      <w:r w:rsidRPr="00502FF2">
        <w:rPr>
          <w:color w:val="1E2120"/>
          <w:sz w:val="27"/>
          <w:szCs w:val="27"/>
          <w:u w:val="single"/>
          <w:bdr w:val="none" w:sz="0" w:space="0" w:color="auto" w:frame="1"/>
        </w:rPr>
        <w:t>Учитель-дефектолог:</w:t>
      </w:r>
    </w:p>
    <w:p w14:paraId="476A5B66" w14:textId="77777777" w:rsidR="00B1051E" w:rsidRPr="00502FF2" w:rsidRDefault="00B1051E" w:rsidP="00731B3D">
      <w:pPr>
        <w:numPr>
          <w:ilvl w:val="0"/>
          <w:numId w:val="2"/>
        </w:numPr>
        <w:shd w:val="clear" w:color="auto" w:fill="FFFFFF"/>
        <w:ind w:left="225"/>
        <w:jc w:val="both"/>
        <w:textAlignment w:val="baseline"/>
        <w:rPr>
          <w:color w:val="1E2120"/>
          <w:sz w:val="27"/>
          <w:szCs w:val="27"/>
        </w:rPr>
      </w:pPr>
      <w:r w:rsidRPr="00502FF2">
        <w:rPr>
          <w:color w:val="1E2120"/>
          <w:sz w:val="27"/>
          <w:szCs w:val="27"/>
        </w:rPr>
        <w:t>относится к категории специалистов, назначается на должность и освобождается от нее приказом директора школы;</w:t>
      </w:r>
    </w:p>
    <w:p w14:paraId="56413258" w14:textId="77777777" w:rsidR="00B1051E" w:rsidRPr="00502FF2" w:rsidRDefault="00B1051E" w:rsidP="00731B3D">
      <w:pPr>
        <w:numPr>
          <w:ilvl w:val="0"/>
          <w:numId w:val="2"/>
        </w:numPr>
        <w:shd w:val="clear" w:color="auto" w:fill="FFFFFF"/>
        <w:ind w:left="225"/>
        <w:jc w:val="both"/>
        <w:textAlignment w:val="baseline"/>
        <w:rPr>
          <w:color w:val="1E2120"/>
          <w:sz w:val="27"/>
          <w:szCs w:val="27"/>
        </w:rPr>
      </w:pPr>
      <w:r w:rsidRPr="00502FF2">
        <w:rPr>
          <w:color w:val="1E2120"/>
          <w:sz w:val="27"/>
          <w:szCs w:val="27"/>
        </w:rPr>
        <w:t>находится в непосредственном подчинении у заместителя директора по учебно-воспитательной работе общеобразовательного учреждения;</w:t>
      </w:r>
    </w:p>
    <w:p w14:paraId="1E352F17" w14:textId="77777777" w:rsidR="00B1051E" w:rsidRPr="00502FF2" w:rsidRDefault="00B1051E" w:rsidP="00731B3D">
      <w:pPr>
        <w:numPr>
          <w:ilvl w:val="0"/>
          <w:numId w:val="2"/>
        </w:numPr>
        <w:shd w:val="clear" w:color="auto" w:fill="FFFFFF"/>
        <w:ind w:left="225"/>
        <w:jc w:val="both"/>
        <w:textAlignment w:val="baseline"/>
        <w:rPr>
          <w:color w:val="1E2120"/>
          <w:sz w:val="27"/>
          <w:szCs w:val="27"/>
        </w:rPr>
      </w:pPr>
      <w:r w:rsidRPr="00502FF2">
        <w:rPr>
          <w:color w:val="1E2120"/>
          <w:sz w:val="27"/>
          <w:szCs w:val="27"/>
        </w:rPr>
        <w:t>принимает участие в учебно-воспитательной деятельности школы в рамках федеральных государственных стандартов образования детей с ограниченными возможностями здоровья, которое направлено на предупреждение, компенсацию и коррекцию отклонений в развитии.</w:t>
      </w:r>
    </w:p>
    <w:p w14:paraId="795C4604" w14:textId="77777777" w:rsidR="00B1051E" w:rsidRPr="00502FF2" w:rsidRDefault="00B1051E" w:rsidP="00B1051E">
      <w:pPr>
        <w:shd w:val="clear" w:color="auto" w:fill="FFFFFF"/>
        <w:jc w:val="both"/>
        <w:textAlignment w:val="baseline"/>
        <w:rPr>
          <w:color w:val="1E2120"/>
          <w:sz w:val="27"/>
          <w:szCs w:val="27"/>
        </w:rPr>
      </w:pPr>
      <w:r w:rsidRPr="00502FF2">
        <w:rPr>
          <w:color w:val="1E2120"/>
          <w:sz w:val="27"/>
          <w:szCs w:val="27"/>
        </w:rPr>
        <w:t>1.5. </w:t>
      </w:r>
      <w:r w:rsidRPr="00502FF2">
        <w:rPr>
          <w:color w:val="1E2120"/>
          <w:sz w:val="27"/>
          <w:szCs w:val="27"/>
          <w:u w:val="single"/>
          <w:bdr w:val="none" w:sz="0" w:space="0" w:color="auto" w:frame="1"/>
        </w:rPr>
        <w:t>В своей деятельности учитель-дефектолог руководствуется:</w:t>
      </w:r>
    </w:p>
    <w:p w14:paraId="63F6FE4A"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действующей Конституцией Российской Федерации;</w:t>
      </w:r>
    </w:p>
    <w:p w14:paraId="15863A06"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Декларацией прав и свобод человека;</w:t>
      </w:r>
    </w:p>
    <w:p w14:paraId="596CA330"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Федеральным Законом "Об образовании в Российской Федерации";</w:t>
      </w:r>
    </w:p>
    <w:p w14:paraId="37BD4C51"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Федеральным государственным образовательным стандартом начального и основного общего образования;</w:t>
      </w:r>
    </w:p>
    <w:p w14:paraId="74259E22"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Законодательством Российской Федерации по вопросам образования;</w:t>
      </w:r>
    </w:p>
    <w:p w14:paraId="62306EF8"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СП 2.4.3648-20 «Санитарно-эпидемиологические требования к организациям воспитания и обучения, отдыха и оздоровления детей и молодежи»;</w:t>
      </w:r>
    </w:p>
    <w:p w14:paraId="771DFA3B"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СанПиН 1.2.3685-21 «Гигиенические нормативы и требования к обеспечению безопасности и (или) безвредности для человека факторов среды обитания»;</w:t>
      </w:r>
    </w:p>
    <w:p w14:paraId="541596FA"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Гражданским и Трудовым кодексами России;</w:t>
      </w:r>
    </w:p>
    <w:p w14:paraId="5B4DE43D"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принятыми решениями Правительства Российской Федерации;</w:t>
      </w:r>
    </w:p>
    <w:p w14:paraId="5639D5D2"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Уставом, а также локальными правовыми актами школы;</w:t>
      </w:r>
    </w:p>
    <w:p w14:paraId="03CCB515"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Правилами внутреннего трудового распорядка общеобразовательного учреждения;</w:t>
      </w:r>
    </w:p>
    <w:p w14:paraId="5F4B874C"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настоящей должностной инструкцией учителя-дефектолога и трудовым договором;</w:t>
      </w:r>
    </w:p>
    <w:p w14:paraId="6F924FF0"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существующими правилами и нормами охраны труда и пожарной безопасности;</w:t>
      </w:r>
    </w:p>
    <w:p w14:paraId="5B11A884" w14:textId="77777777" w:rsidR="00B1051E" w:rsidRPr="00502FF2" w:rsidRDefault="00000000" w:rsidP="00731B3D">
      <w:pPr>
        <w:numPr>
          <w:ilvl w:val="0"/>
          <w:numId w:val="3"/>
        </w:numPr>
        <w:shd w:val="clear" w:color="auto" w:fill="FFFFFF"/>
        <w:ind w:left="225"/>
        <w:jc w:val="both"/>
        <w:textAlignment w:val="baseline"/>
        <w:rPr>
          <w:color w:val="1E2120"/>
          <w:sz w:val="27"/>
          <w:szCs w:val="27"/>
        </w:rPr>
      </w:pPr>
      <w:hyperlink r:id="rId8" w:tgtFrame="_blank" w:tooltip="Инструкция по ОТ учителя дефектолога школы" w:history="1">
        <w:r w:rsidR="00B1051E" w:rsidRPr="00731B3D">
          <w:rPr>
            <w:color w:val="1E2120"/>
            <w:sz w:val="27"/>
            <w:szCs w:val="27"/>
          </w:rPr>
          <w:t>инструкцией по охране труда для учителя-дефектолога в школе</w:t>
        </w:r>
      </w:hyperlink>
      <w:r w:rsidR="00B1051E" w:rsidRPr="00502FF2">
        <w:rPr>
          <w:color w:val="1E2120"/>
          <w:sz w:val="27"/>
          <w:szCs w:val="27"/>
        </w:rPr>
        <w:t>;</w:t>
      </w:r>
    </w:p>
    <w:p w14:paraId="4F7AB362" w14:textId="77777777" w:rsidR="00B1051E" w:rsidRPr="00502FF2" w:rsidRDefault="00B1051E" w:rsidP="00731B3D">
      <w:pPr>
        <w:numPr>
          <w:ilvl w:val="0"/>
          <w:numId w:val="3"/>
        </w:numPr>
        <w:shd w:val="clear" w:color="auto" w:fill="FFFFFF"/>
        <w:ind w:left="225"/>
        <w:jc w:val="both"/>
        <w:textAlignment w:val="baseline"/>
        <w:rPr>
          <w:color w:val="1E2120"/>
          <w:sz w:val="27"/>
          <w:szCs w:val="27"/>
        </w:rPr>
      </w:pPr>
      <w:r w:rsidRPr="00502FF2">
        <w:rPr>
          <w:color w:val="1E2120"/>
          <w:sz w:val="27"/>
          <w:szCs w:val="27"/>
        </w:rPr>
        <w:t>Конвенцией о правах ребенка.</w:t>
      </w:r>
    </w:p>
    <w:p w14:paraId="314091DE" w14:textId="77777777" w:rsidR="00B1051E" w:rsidRPr="00502FF2" w:rsidRDefault="00B1051E" w:rsidP="00B1051E">
      <w:pPr>
        <w:shd w:val="clear" w:color="auto" w:fill="FFFFFF"/>
        <w:jc w:val="both"/>
        <w:textAlignment w:val="baseline"/>
        <w:rPr>
          <w:color w:val="1E2120"/>
          <w:sz w:val="27"/>
          <w:szCs w:val="27"/>
        </w:rPr>
      </w:pPr>
      <w:r w:rsidRPr="00502FF2">
        <w:rPr>
          <w:color w:val="1E2120"/>
          <w:sz w:val="27"/>
          <w:szCs w:val="27"/>
        </w:rPr>
        <w:t>1.6. </w:t>
      </w:r>
      <w:r w:rsidRPr="00502FF2">
        <w:rPr>
          <w:color w:val="1E2120"/>
          <w:sz w:val="27"/>
          <w:szCs w:val="27"/>
          <w:u w:val="single"/>
          <w:bdr w:val="none" w:sz="0" w:space="0" w:color="auto" w:frame="1"/>
        </w:rPr>
        <w:t>Учитель-дефектолог школы должен знать:</w:t>
      </w:r>
    </w:p>
    <w:p w14:paraId="1528AE45" w14:textId="77777777" w:rsidR="00B1051E" w:rsidRPr="00502FF2" w:rsidRDefault="00B1051E" w:rsidP="00731B3D">
      <w:pPr>
        <w:numPr>
          <w:ilvl w:val="0"/>
          <w:numId w:val="4"/>
        </w:numPr>
        <w:shd w:val="clear" w:color="auto" w:fill="FFFFFF"/>
        <w:ind w:left="225"/>
        <w:jc w:val="both"/>
        <w:textAlignment w:val="baseline"/>
        <w:rPr>
          <w:color w:val="1E2120"/>
          <w:sz w:val="27"/>
          <w:szCs w:val="27"/>
        </w:rPr>
      </w:pPr>
      <w:r w:rsidRPr="00502FF2">
        <w:rPr>
          <w:color w:val="1E2120"/>
          <w:sz w:val="27"/>
          <w:szCs w:val="27"/>
        </w:rPr>
        <w:t>имеющиеся нормативные и методические документы по вопросам профессиональной и практической деятельности;</w:t>
      </w:r>
    </w:p>
    <w:p w14:paraId="54B23E85" w14:textId="77777777" w:rsidR="00B1051E" w:rsidRPr="00502FF2" w:rsidRDefault="00B1051E" w:rsidP="00731B3D">
      <w:pPr>
        <w:numPr>
          <w:ilvl w:val="0"/>
          <w:numId w:val="4"/>
        </w:numPr>
        <w:shd w:val="clear" w:color="auto" w:fill="FFFFFF"/>
        <w:ind w:left="225"/>
        <w:jc w:val="both"/>
        <w:textAlignment w:val="baseline"/>
        <w:rPr>
          <w:color w:val="1E2120"/>
          <w:sz w:val="27"/>
          <w:szCs w:val="27"/>
        </w:rPr>
      </w:pPr>
      <w:r w:rsidRPr="00502FF2">
        <w:rPr>
          <w:color w:val="1E2120"/>
          <w:sz w:val="27"/>
          <w:szCs w:val="27"/>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14:paraId="551549A9" w14:textId="77777777" w:rsidR="00B1051E" w:rsidRPr="00502FF2" w:rsidRDefault="00B1051E" w:rsidP="00731B3D">
      <w:pPr>
        <w:numPr>
          <w:ilvl w:val="0"/>
          <w:numId w:val="4"/>
        </w:numPr>
        <w:shd w:val="clear" w:color="auto" w:fill="FFFFFF"/>
        <w:ind w:left="225"/>
        <w:jc w:val="both"/>
        <w:textAlignment w:val="baseline"/>
        <w:rPr>
          <w:color w:val="1E2120"/>
          <w:sz w:val="27"/>
          <w:szCs w:val="27"/>
        </w:rPr>
      </w:pPr>
      <w:r w:rsidRPr="00502FF2">
        <w:rPr>
          <w:color w:val="1E2120"/>
          <w:sz w:val="27"/>
          <w:szCs w:val="27"/>
        </w:rPr>
        <w:t>базисную программу обучения и воспитания детей; коррекционно-образовательные программы, предназначенные для обучения детей с нарушениями интеллектуального и сенсорного развития;</w:t>
      </w:r>
    </w:p>
    <w:p w14:paraId="2CB7ADF7" w14:textId="77777777" w:rsidR="00B1051E" w:rsidRPr="00502FF2" w:rsidRDefault="00B1051E" w:rsidP="00731B3D">
      <w:pPr>
        <w:numPr>
          <w:ilvl w:val="0"/>
          <w:numId w:val="4"/>
        </w:numPr>
        <w:shd w:val="clear" w:color="auto" w:fill="FFFFFF"/>
        <w:ind w:left="225"/>
        <w:jc w:val="both"/>
        <w:textAlignment w:val="baseline"/>
        <w:rPr>
          <w:color w:val="1E2120"/>
          <w:sz w:val="27"/>
          <w:szCs w:val="27"/>
        </w:rPr>
      </w:pPr>
      <w:r w:rsidRPr="00502FF2">
        <w:rPr>
          <w:color w:val="1E2120"/>
          <w:sz w:val="27"/>
          <w:szCs w:val="27"/>
        </w:rPr>
        <w:t>особенности коррекционной педагогики и специальной психологии;</w:t>
      </w:r>
    </w:p>
    <w:p w14:paraId="1D99A0D8" w14:textId="77777777" w:rsidR="00B1051E" w:rsidRPr="00502FF2" w:rsidRDefault="00B1051E" w:rsidP="00731B3D">
      <w:pPr>
        <w:numPr>
          <w:ilvl w:val="0"/>
          <w:numId w:val="4"/>
        </w:numPr>
        <w:shd w:val="clear" w:color="auto" w:fill="FFFFFF"/>
        <w:ind w:left="225"/>
        <w:jc w:val="both"/>
        <w:textAlignment w:val="baseline"/>
        <w:rPr>
          <w:color w:val="1E2120"/>
          <w:sz w:val="27"/>
          <w:szCs w:val="27"/>
        </w:rPr>
      </w:pPr>
      <w:r w:rsidRPr="00502FF2">
        <w:rPr>
          <w:color w:val="1E2120"/>
          <w:sz w:val="27"/>
          <w:szCs w:val="27"/>
        </w:rPr>
        <w:t>анатомо-физиологические и клинические основы дефектологии;</w:t>
      </w:r>
    </w:p>
    <w:p w14:paraId="29BC3638" w14:textId="77777777" w:rsidR="00B1051E" w:rsidRPr="00502FF2" w:rsidRDefault="00B1051E" w:rsidP="00731B3D">
      <w:pPr>
        <w:numPr>
          <w:ilvl w:val="0"/>
          <w:numId w:val="4"/>
        </w:numPr>
        <w:shd w:val="clear" w:color="auto" w:fill="FFFFFF"/>
        <w:ind w:left="225"/>
        <w:jc w:val="both"/>
        <w:textAlignment w:val="baseline"/>
        <w:rPr>
          <w:color w:val="1E2120"/>
          <w:sz w:val="27"/>
          <w:szCs w:val="27"/>
        </w:rPr>
      </w:pPr>
      <w:r w:rsidRPr="00502FF2">
        <w:rPr>
          <w:color w:val="1E2120"/>
          <w:sz w:val="27"/>
          <w:szCs w:val="27"/>
        </w:rPr>
        <w:t>современные методы и приемы по оказанию различных видов коррекционной помощи детям, имеющим проблемы интеллектуального и сенсорного развития.</w:t>
      </w:r>
    </w:p>
    <w:p w14:paraId="3478BB37" w14:textId="77777777" w:rsidR="00B1051E" w:rsidRPr="00502FF2" w:rsidRDefault="00B1051E" w:rsidP="00731B3D">
      <w:pPr>
        <w:numPr>
          <w:ilvl w:val="0"/>
          <w:numId w:val="4"/>
        </w:numPr>
        <w:shd w:val="clear" w:color="auto" w:fill="FFFFFF"/>
        <w:ind w:left="225"/>
        <w:jc w:val="both"/>
        <w:textAlignment w:val="baseline"/>
        <w:rPr>
          <w:color w:val="1E2120"/>
          <w:sz w:val="27"/>
          <w:szCs w:val="27"/>
        </w:rPr>
      </w:pPr>
      <w:r w:rsidRPr="00502FF2">
        <w:rPr>
          <w:color w:val="1E2120"/>
          <w:sz w:val="27"/>
          <w:szCs w:val="27"/>
        </w:rPr>
        <w:lastRenderedPageBreak/>
        <w:t xml:space="preserve">существующие методы и приемы предупреждения и исправления отклонений в интеллектуальном, сенсорном и </w:t>
      </w:r>
      <w:proofErr w:type="spellStart"/>
      <w:r w:rsidRPr="00502FF2">
        <w:rPr>
          <w:color w:val="1E2120"/>
          <w:sz w:val="27"/>
          <w:szCs w:val="27"/>
        </w:rPr>
        <w:t>нервнопсихическом</w:t>
      </w:r>
      <w:proofErr w:type="spellEnd"/>
      <w:r w:rsidRPr="00502FF2">
        <w:rPr>
          <w:color w:val="1E2120"/>
          <w:sz w:val="27"/>
          <w:szCs w:val="27"/>
        </w:rPr>
        <w:t xml:space="preserve"> развитии ребенка;</w:t>
      </w:r>
    </w:p>
    <w:p w14:paraId="16B301A7" w14:textId="77777777" w:rsidR="00B1051E" w:rsidRPr="00502FF2" w:rsidRDefault="00B1051E" w:rsidP="00731B3D">
      <w:pPr>
        <w:numPr>
          <w:ilvl w:val="0"/>
          <w:numId w:val="4"/>
        </w:numPr>
        <w:shd w:val="clear" w:color="auto" w:fill="FFFFFF"/>
        <w:ind w:left="225"/>
        <w:jc w:val="both"/>
        <w:textAlignment w:val="baseline"/>
        <w:rPr>
          <w:color w:val="1E2120"/>
          <w:sz w:val="27"/>
          <w:szCs w:val="27"/>
        </w:rPr>
      </w:pPr>
      <w:r w:rsidRPr="00502FF2">
        <w:rPr>
          <w:color w:val="1E2120"/>
          <w:sz w:val="27"/>
          <w:szCs w:val="27"/>
        </w:rPr>
        <w:t>программно-методическую литературу по работе с воспитанниками, которые отличаются отклонениями в интеллектуальном и сенсорном развитии;</w:t>
      </w:r>
    </w:p>
    <w:p w14:paraId="6C5320E2" w14:textId="77777777" w:rsidR="00B1051E" w:rsidRPr="00502FF2" w:rsidRDefault="00B1051E" w:rsidP="00731B3D">
      <w:pPr>
        <w:numPr>
          <w:ilvl w:val="0"/>
          <w:numId w:val="4"/>
        </w:numPr>
        <w:shd w:val="clear" w:color="auto" w:fill="FFFFFF"/>
        <w:ind w:left="225"/>
        <w:jc w:val="both"/>
        <w:textAlignment w:val="baseline"/>
        <w:rPr>
          <w:color w:val="1E2120"/>
          <w:sz w:val="27"/>
          <w:szCs w:val="27"/>
        </w:rPr>
      </w:pPr>
      <w:r w:rsidRPr="00502FF2">
        <w:rPr>
          <w:color w:val="1E2120"/>
          <w:sz w:val="27"/>
          <w:szCs w:val="27"/>
        </w:rPr>
        <w:t>новейшие достижения в области дефектологической науки и практики;</w:t>
      </w:r>
      <w:r w:rsidRPr="00502FF2">
        <w:rPr>
          <w:color w:val="1E2120"/>
          <w:sz w:val="27"/>
          <w:szCs w:val="27"/>
        </w:rPr>
        <w:br/>
        <w:t>основы работы с персональным компьютером, мультимедийным проектором, с текстовыми редакторами, презентациями, электронной почтой и браузерами;</w:t>
      </w:r>
    </w:p>
    <w:p w14:paraId="4C21674D" w14:textId="77777777" w:rsidR="00B1051E" w:rsidRPr="00502FF2" w:rsidRDefault="00B1051E" w:rsidP="00731B3D">
      <w:pPr>
        <w:numPr>
          <w:ilvl w:val="0"/>
          <w:numId w:val="4"/>
        </w:numPr>
        <w:shd w:val="clear" w:color="auto" w:fill="FFFFFF"/>
        <w:ind w:left="225"/>
        <w:jc w:val="both"/>
        <w:textAlignment w:val="baseline"/>
        <w:rPr>
          <w:color w:val="1E2120"/>
          <w:sz w:val="27"/>
          <w:szCs w:val="27"/>
        </w:rPr>
      </w:pPr>
      <w:r w:rsidRPr="00502FF2">
        <w:rPr>
          <w:color w:val="1E2120"/>
          <w:sz w:val="27"/>
          <w:szCs w:val="27"/>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14:paraId="3884CFB6" w14:textId="77777777" w:rsidR="00731B3D" w:rsidRDefault="00B1051E" w:rsidP="00B1051E">
      <w:pPr>
        <w:shd w:val="clear" w:color="auto" w:fill="FFFFFF"/>
        <w:spacing w:after="180"/>
        <w:jc w:val="both"/>
        <w:textAlignment w:val="baseline"/>
        <w:rPr>
          <w:color w:val="1E2120"/>
          <w:sz w:val="27"/>
          <w:szCs w:val="27"/>
        </w:rPr>
      </w:pPr>
      <w:r w:rsidRPr="00502FF2">
        <w:rPr>
          <w:color w:val="1E2120"/>
          <w:sz w:val="27"/>
          <w:szCs w:val="27"/>
        </w:rPr>
        <w:t>1.7.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5A2151AE" w14:textId="77777777" w:rsidR="00B1051E" w:rsidRPr="00502FF2" w:rsidRDefault="00B1051E" w:rsidP="00B1051E">
      <w:pPr>
        <w:shd w:val="clear" w:color="auto" w:fill="FFFFFF"/>
        <w:spacing w:after="180"/>
        <w:jc w:val="both"/>
        <w:textAlignment w:val="baseline"/>
        <w:rPr>
          <w:color w:val="1E2120"/>
          <w:sz w:val="27"/>
          <w:szCs w:val="27"/>
        </w:rPr>
      </w:pPr>
      <w:r w:rsidRPr="00502FF2">
        <w:rPr>
          <w:color w:val="1E2120"/>
          <w:sz w:val="27"/>
          <w:szCs w:val="27"/>
        </w:rPr>
        <w:t>1.8. Педагог должен знать свою должностную инструкцию учителя-дефектолога в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14:paraId="4B4774E0" w14:textId="77777777" w:rsidR="00B1051E" w:rsidRPr="00502FF2" w:rsidRDefault="00B1051E" w:rsidP="00731B3D">
      <w:pPr>
        <w:shd w:val="clear" w:color="auto" w:fill="FFFFFF"/>
        <w:jc w:val="both"/>
        <w:textAlignment w:val="baseline"/>
        <w:rPr>
          <w:color w:val="1E2120"/>
          <w:sz w:val="27"/>
          <w:szCs w:val="27"/>
        </w:rPr>
      </w:pPr>
    </w:p>
    <w:p w14:paraId="0F5B8819" w14:textId="77777777" w:rsidR="00731B3D" w:rsidRDefault="00731B3D" w:rsidP="00731B3D">
      <w:pPr>
        <w:shd w:val="clear" w:color="auto" w:fill="FFFFFF"/>
        <w:spacing w:after="90" w:line="375" w:lineRule="atLeast"/>
        <w:jc w:val="both"/>
        <w:textAlignment w:val="baseline"/>
        <w:outlineLvl w:val="2"/>
        <w:rPr>
          <w:b/>
          <w:bCs/>
          <w:color w:val="1E2120"/>
          <w:sz w:val="30"/>
          <w:szCs w:val="30"/>
        </w:rPr>
      </w:pPr>
      <w:r>
        <w:rPr>
          <w:b/>
          <w:bCs/>
          <w:color w:val="1E2120"/>
          <w:sz w:val="30"/>
          <w:szCs w:val="30"/>
        </w:rPr>
        <w:t>2</w:t>
      </w:r>
      <w:r w:rsidR="00B1051E" w:rsidRPr="00502FF2">
        <w:rPr>
          <w:b/>
          <w:bCs/>
          <w:color w:val="1E2120"/>
          <w:sz w:val="30"/>
          <w:szCs w:val="30"/>
        </w:rPr>
        <w:t>. Должностные обязанности</w:t>
      </w:r>
    </w:p>
    <w:p w14:paraId="73FB652A" w14:textId="756E6859" w:rsidR="00A526B3" w:rsidRDefault="00A526B3" w:rsidP="00A526B3">
      <w:pPr>
        <w:shd w:val="clear" w:color="auto" w:fill="FFFFFF"/>
        <w:spacing w:after="90" w:line="375" w:lineRule="atLeast"/>
        <w:jc w:val="both"/>
        <w:textAlignment w:val="baseline"/>
        <w:outlineLvl w:val="2"/>
        <w:rPr>
          <w:color w:val="1E2120"/>
          <w:sz w:val="27"/>
          <w:szCs w:val="27"/>
          <w:u w:val="single"/>
          <w:bdr w:val="none" w:sz="0" w:space="0" w:color="auto" w:frame="1"/>
        </w:rPr>
      </w:pPr>
      <w:r>
        <w:rPr>
          <w:color w:val="1E2120"/>
          <w:sz w:val="27"/>
          <w:szCs w:val="27"/>
          <w:u w:val="single"/>
          <w:bdr w:val="none" w:sz="0" w:space="0" w:color="auto" w:frame="1"/>
        </w:rPr>
        <w:t>Учитель-дефектолог обязан:</w:t>
      </w:r>
    </w:p>
    <w:p w14:paraId="7E5B4E71" w14:textId="53440833" w:rsidR="00731B3D" w:rsidRDefault="00731B3D" w:rsidP="00A526B3">
      <w:pPr>
        <w:shd w:val="clear" w:color="auto" w:fill="FFFFFF"/>
        <w:spacing w:after="90" w:line="375" w:lineRule="atLeast"/>
        <w:jc w:val="both"/>
        <w:textAlignment w:val="baseline"/>
        <w:outlineLvl w:val="2"/>
        <w:rPr>
          <w:color w:val="1E2120"/>
          <w:sz w:val="27"/>
          <w:szCs w:val="27"/>
        </w:rPr>
      </w:pPr>
      <w:r>
        <w:rPr>
          <w:color w:val="1E2120"/>
          <w:sz w:val="27"/>
          <w:szCs w:val="27"/>
        </w:rPr>
        <w:t>2</w:t>
      </w:r>
      <w:r w:rsidR="00B1051E" w:rsidRPr="00502FF2">
        <w:rPr>
          <w:color w:val="1E2120"/>
          <w:sz w:val="27"/>
          <w:szCs w:val="27"/>
        </w:rPr>
        <w:t>.1. Вести профессиональную деятельность непосредственную строго в рамках своей компетенции.</w:t>
      </w:r>
      <w:r w:rsidR="00B1051E" w:rsidRPr="00502FF2">
        <w:rPr>
          <w:color w:val="1E2120"/>
          <w:sz w:val="27"/>
          <w:szCs w:val="27"/>
        </w:rPr>
        <w:br/>
      </w:r>
      <w:r>
        <w:rPr>
          <w:color w:val="1E2120"/>
          <w:sz w:val="27"/>
          <w:szCs w:val="27"/>
        </w:rPr>
        <w:t>2</w:t>
      </w:r>
      <w:r w:rsidR="00B1051E" w:rsidRPr="00502FF2">
        <w:rPr>
          <w:color w:val="1E2120"/>
          <w:sz w:val="27"/>
          <w:szCs w:val="27"/>
        </w:rPr>
        <w:t>.2. Способствовать созданию обстановки, в которой школьники будут чувствовать себя психологически комфортно и безопасно. Обеспечивать охрану жизни и здоровья учащихся общеобразовательного учреждения во время коррекционно-образовательной деятельности.</w:t>
      </w:r>
      <w:r w:rsidR="00B1051E" w:rsidRPr="00502FF2">
        <w:rPr>
          <w:color w:val="1E2120"/>
          <w:sz w:val="27"/>
          <w:szCs w:val="27"/>
        </w:rPr>
        <w:br/>
      </w:r>
      <w:r>
        <w:rPr>
          <w:color w:val="1E2120"/>
          <w:sz w:val="27"/>
          <w:szCs w:val="27"/>
        </w:rPr>
        <w:t>2</w:t>
      </w:r>
      <w:r w:rsidR="00B1051E" w:rsidRPr="00502FF2">
        <w:rPr>
          <w:color w:val="1E2120"/>
          <w:sz w:val="27"/>
          <w:szCs w:val="27"/>
        </w:rPr>
        <w:t>.3. Обследовать учащихся школы, определять структуру и степень выраженности имеющихся отклонений в их развитии, составлять заключения по результатам обследования и доводить их в допустимом объеме до сведения родителей, либо лиц, их заменяющих, и педагогов (с целью их ориентации в проблемах развития школьника).</w:t>
      </w:r>
      <w:r w:rsidR="00B1051E" w:rsidRPr="00502FF2">
        <w:rPr>
          <w:color w:val="1E2120"/>
          <w:sz w:val="27"/>
          <w:szCs w:val="27"/>
        </w:rPr>
        <w:br/>
      </w:r>
      <w:r>
        <w:rPr>
          <w:color w:val="1E2120"/>
          <w:sz w:val="27"/>
          <w:szCs w:val="27"/>
        </w:rPr>
        <w:t>2</w:t>
      </w:r>
      <w:r w:rsidR="00B1051E" w:rsidRPr="00502FF2">
        <w:rPr>
          <w:color w:val="1E2120"/>
          <w:sz w:val="27"/>
          <w:szCs w:val="27"/>
        </w:rPr>
        <w:t xml:space="preserve">.4. Определять задачи, формы и методы необходимой коррекционной работы, организовывать и проводить коррекционно-диагностическую работу по определенной программе, которая включает максимальную коррекцию интеллектуальных и сенсорных нарушений, исправление нервно-психических отклонений в развитии детей, пропедевтику вторичных нарушений, обусловленных первичным интеллектуальным </w:t>
      </w:r>
      <w:r w:rsidR="00B1051E" w:rsidRPr="00502FF2">
        <w:rPr>
          <w:color w:val="1E2120"/>
          <w:sz w:val="27"/>
          <w:szCs w:val="27"/>
        </w:rPr>
        <w:lastRenderedPageBreak/>
        <w:t>или сенсорным дефектом; обеспечивать дальнейшую готовность и адаптацию учащихся к нормальному школьному обучению.</w:t>
      </w:r>
    </w:p>
    <w:p w14:paraId="0FDD3C6A" w14:textId="77777777" w:rsidR="00731B3D" w:rsidRDefault="00731B3D" w:rsidP="00B1051E">
      <w:pPr>
        <w:shd w:val="clear" w:color="auto" w:fill="FFFFFF"/>
        <w:jc w:val="both"/>
        <w:textAlignment w:val="baseline"/>
        <w:rPr>
          <w:color w:val="1E2120"/>
          <w:sz w:val="27"/>
          <w:szCs w:val="27"/>
        </w:rPr>
      </w:pPr>
      <w:r>
        <w:rPr>
          <w:color w:val="1E2120"/>
          <w:sz w:val="27"/>
          <w:szCs w:val="27"/>
        </w:rPr>
        <w:t>2</w:t>
      </w:r>
      <w:r w:rsidR="00B1051E" w:rsidRPr="00502FF2">
        <w:rPr>
          <w:color w:val="1E2120"/>
          <w:sz w:val="27"/>
          <w:szCs w:val="27"/>
        </w:rPr>
        <w:t>.5. Направлять детей с отклонениями (в случаях особой необходимости) на консультацию в психологические, медицинские и медико-педагогические центры.</w:t>
      </w:r>
      <w:r w:rsidR="00B1051E" w:rsidRPr="00502FF2">
        <w:rPr>
          <w:color w:val="1E2120"/>
          <w:sz w:val="27"/>
          <w:szCs w:val="27"/>
        </w:rPr>
        <w:br/>
      </w:r>
      <w:r>
        <w:rPr>
          <w:color w:val="1E2120"/>
          <w:sz w:val="27"/>
          <w:szCs w:val="27"/>
        </w:rPr>
        <w:t>2</w:t>
      </w:r>
      <w:r w:rsidR="00B1051E" w:rsidRPr="00502FF2">
        <w:rPr>
          <w:color w:val="1E2120"/>
          <w:sz w:val="27"/>
          <w:szCs w:val="27"/>
        </w:rPr>
        <w:t>.6. Комплектовать группы детей, обладающих различной сенсорной и интеллектуальной патологией, для занятий с учетом их личного психофизического, сенсорного и интеллектуального развития.</w:t>
      </w:r>
    </w:p>
    <w:p w14:paraId="35636F9F" w14:textId="77777777" w:rsidR="00B1051E" w:rsidRPr="00502FF2" w:rsidRDefault="00731B3D" w:rsidP="00B1051E">
      <w:pPr>
        <w:shd w:val="clear" w:color="auto" w:fill="FFFFFF"/>
        <w:jc w:val="both"/>
        <w:textAlignment w:val="baseline"/>
        <w:rPr>
          <w:color w:val="1E2120"/>
          <w:sz w:val="27"/>
          <w:szCs w:val="27"/>
        </w:rPr>
      </w:pPr>
      <w:r>
        <w:rPr>
          <w:color w:val="1E2120"/>
          <w:sz w:val="27"/>
          <w:szCs w:val="27"/>
        </w:rPr>
        <w:t>2</w:t>
      </w:r>
      <w:r w:rsidR="00B1051E" w:rsidRPr="00502FF2">
        <w:rPr>
          <w:color w:val="1E2120"/>
          <w:sz w:val="27"/>
          <w:szCs w:val="27"/>
        </w:rPr>
        <w:t>.7. </w:t>
      </w:r>
      <w:r w:rsidR="00B1051E" w:rsidRPr="00502FF2">
        <w:rPr>
          <w:color w:val="1E2120"/>
          <w:sz w:val="27"/>
          <w:szCs w:val="27"/>
          <w:u w:val="single"/>
          <w:bdr w:val="none" w:sz="0" w:space="0" w:color="auto" w:frame="1"/>
        </w:rPr>
        <w:t>Учитель-дефектолог соответствии с ФГОС должен осуществлять психолого-педагогическое сопровождение</w:t>
      </w:r>
    </w:p>
    <w:p w14:paraId="42BDFAAE" w14:textId="77777777" w:rsidR="00B1051E" w:rsidRPr="00502FF2" w:rsidRDefault="00B1051E" w:rsidP="00731B3D">
      <w:pPr>
        <w:numPr>
          <w:ilvl w:val="0"/>
          <w:numId w:val="5"/>
        </w:numPr>
        <w:shd w:val="clear" w:color="auto" w:fill="FFFFFF"/>
        <w:ind w:left="225"/>
        <w:jc w:val="both"/>
        <w:textAlignment w:val="baseline"/>
        <w:rPr>
          <w:color w:val="1E2120"/>
          <w:sz w:val="27"/>
          <w:szCs w:val="27"/>
        </w:rPr>
      </w:pPr>
      <w:r w:rsidRPr="00502FF2">
        <w:rPr>
          <w:color w:val="1E2120"/>
          <w:sz w:val="27"/>
          <w:szCs w:val="27"/>
        </w:rPr>
        <w:t>участников образовательных отношений:</w:t>
      </w:r>
    </w:p>
    <w:p w14:paraId="0D46CFD6" w14:textId="77777777" w:rsidR="00B1051E" w:rsidRPr="00502FF2" w:rsidRDefault="00B1051E" w:rsidP="00731B3D">
      <w:pPr>
        <w:numPr>
          <w:ilvl w:val="0"/>
          <w:numId w:val="5"/>
        </w:numPr>
        <w:shd w:val="clear" w:color="auto" w:fill="FFFFFF"/>
        <w:ind w:left="225"/>
        <w:jc w:val="both"/>
        <w:textAlignment w:val="baseline"/>
        <w:rPr>
          <w:color w:val="1E2120"/>
          <w:sz w:val="27"/>
          <w:szCs w:val="27"/>
        </w:rPr>
      </w:pPr>
      <w:r w:rsidRPr="00502FF2">
        <w:rPr>
          <w:color w:val="1E2120"/>
          <w:sz w:val="27"/>
          <w:szCs w:val="27"/>
        </w:rPr>
        <w:t>формирование и развитие психолого-педагогической компетентности;</w:t>
      </w:r>
    </w:p>
    <w:p w14:paraId="70A00A6C" w14:textId="77777777" w:rsidR="00B1051E" w:rsidRPr="00502FF2" w:rsidRDefault="00B1051E" w:rsidP="00731B3D">
      <w:pPr>
        <w:numPr>
          <w:ilvl w:val="0"/>
          <w:numId w:val="5"/>
        </w:numPr>
        <w:shd w:val="clear" w:color="auto" w:fill="FFFFFF"/>
        <w:ind w:left="225"/>
        <w:jc w:val="both"/>
        <w:textAlignment w:val="baseline"/>
        <w:rPr>
          <w:color w:val="1E2120"/>
          <w:sz w:val="27"/>
          <w:szCs w:val="27"/>
        </w:rPr>
      </w:pPr>
      <w:r w:rsidRPr="00502FF2">
        <w:rPr>
          <w:color w:val="1E2120"/>
          <w:sz w:val="27"/>
          <w:szCs w:val="27"/>
        </w:rPr>
        <w:t>формирование ценности здоровья и безопасного образа жизни;</w:t>
      </w:r>
    </w:p>
    <w:p w14:paraId="46BCCE97" w14:textId="77777777" w:rsidR="00B1051E" w:rsidRPr="00502FF2" w:rsidRDefault="00B1051E" w:rsidP="00731B3D">
      <w:pPr>
        <w:numPr>
          <w:ilvl w:val="0"/>
          <w:numId w:val="5"/>
        </w:numPr>
        <w:shd w:val="clear" w:color="auto" w:fill="FFFFFF"/>
        <w:ind w:left="225"/>
        <w:jc w:val="both"/>
        <w:textAlignment w:val="baseline"/>
        <w:rPr>
          <w:color w:val="1E2120"/>
          <w:sz w:val="27"/>
          <w:szCs w:val="27"/>
        </w:rPr>
      </w:pPr>
      <w:r w:rsidRPr="00502FF2">
        <w:rPr>
          <w:color w:val="1E2120"/>
          <w:sz w:val="27"/>
          <w:szCs w:val="27"/>
        </w:rPr>
        <w:t>дифференциация и индивидуализация обучения и воспитания с учетом особенностей когнитивного и эмоционального развития обучающихся.</w:t>
      </w:r>
    </w:p>
    <w:p w14:paraId="544E4C59" w14:textId="77777777" w:rsidR="00B1051E" w:rsidRPr="00502FF2" w:rsidRDefault="00731B3D" w:rsidP="00B1051E">
      <w:pPr>
        <w:shd w:val="clear" w:color="auto" w:fill="FFFFFF"/>
        <w:jc w:val="both"/>
        <w:textAlignment w:val="baseline"/>
        <w:rPr>
          <w:color w:val="1E2120"/>
          <w:sz w:val="27"/>
          <w:szCs w:val="27"/>
        </w:rPr>
      </w:pPr>
      <w:r>
        <w:rPr>
          <w:color w:val="1E2120"/>
          <w:sz w:val="27"/>
          <w:szCs w:val="27"/>
        </w:rPr>
        <w:t>2</w:t>
      </w:r>
      <w:r w:rsidR="00B1051E" w:rsidRPr="00502FF2">
        <w:rPr>
          <w:color w:val="1E2120"/>
          <w:sz w:val="27"/>
          <w:szCs w:val="27"/>
        </w:rPr>
        <w:t>.8. Выступать посредником между учениками образовательного учреждения и всеми субъектами (администрацией, педагогическим коллективом, родителями) процесса сопровождения и коррекционно-воспитательной деятельности, который проводится в школе.</w:t>
      </w:r>
      <w:r w:rsidR="00B1051E" w:rsidRPr="00502FF2">
        <w:rPr>
          <w:color w:val="1E2120"/>
          <w:sz w:val="27"/>
          <w:szCs w:val="27"/>
        </w:rPr>
        <w:br/>
      </w:r>
      <w:r>
        <w:rPr>
          <w:color w:val="1E2120"/>
          <w:sz w:val="27"/>
          <w:szCs w:val="27"/>
        </w:rPr>
        <w:t>2</w:t>
      </w:r>
      <w:r w:rsidR="00B1051E" w:rsidRPr="00502FF2">
        <w:rPr>
          <w:color w:val="1E2120"/>
          <w:sz w:val="27"/>
          <w:szCs w:val="27"/>
        </w:rPr>
        <w:t>.9. Анализировать перспективные возможности школы в области осуществления проектов адаптации школьников в современном коррекционном пространстве.</w:t>
      </w:r>
      <w:r w:rsidR="00B1051E" w:rsidRPr="00502FF2">
        <w:rPr>
          <w:color w:val="1E2120"/>
          <w:sz w:val="27"/>
          <w:szCs w:val="27"/>
        </w:rPr>
        <w:br/>
      </w:r>
      <w:r>
        <w:rPr>
          <w:color w:val="1E2120"/>
          <w:sz w:val="27"/>
          <w:szCs w:val="27"/>
        </w:rPr>
        <w:t>2</w:t>
      </w:r>
      <w:r w:rsidR="00B1051E" w:rsidRPr="00502FF2">
        <w:rPr>
          <w:color w:val="1E2120"/>
          <w:sz w:val="27"/>
          <w:szCs w:val="27"/>
        </w:rPr>
        <w:t>.10. </w:t>
      </w:r>
      <w:r w:rsidR="00B1051E" w:rsidRPr="00502FF2">
        <w:rPr>
          <w:color w:val="1E2120"/>
          <w:sz w:val="27"/>
          <w:szCs w:val="27"/>
          <w:u w:val="single"/>
          <w:bdr w:val="none" w:sz="0" w:space="0" w:color="auto" w:frame="1"/>
        </w:rPr>
        <w:t>Заниматься прогнозированием, планированием и организацией:</w:t>
      </w:r>
    </w:p>
    <w:p w14:paraId="5AD3D5D6" w14:textId="77777777" w:rsidR="00B1051E" w:rsidRPr="00502FF2" w:rsidRDefault="00B1051E" w:rsidP="00731B3D">
      <w:pPr>
        <w:numPr>
          <w:ilvl w:val="0"/>
          <w:numId w:val="6"/>
        </w:numPr>
        <w:shd w:val="clear" w:color="auto" w:fill="FFFFFF"/>
        <w:ind w:left="225"/>
        <w:jc w:val="both"/>
        <w:textAlignment w:val="baseline"/>
        <w:rPr>
          <w:color w:val="1E2120"/>
          <w:sz w:val="27"/>
          <w:szCs w:val="27"/>
        </w:rPr>
      </w:pPr>
      <w:r w:rsidRPr="00502FF2">
        <w:rPr>
          <w:color w:val="1E2120"/>
          <w:sz w:val="27"/>
          <w:szCs w:val="27"/>
        </w:rPr>
        <w:t>обеспечения проектов и коррекционных программ необходимыми ресурсами;</w:t>
      </w:r>
    </w:p>
    <w:p w14:paraId="0BBF54FA" w14:textId="77777777" w:rsidR="00B1051E" w:rsidRPr="00502FF2" w:rsidRDefault="00B1051E" w:rsidP="00731B3D">
      <w:pPr>
        <w:numPr>
          <w:ilvl w:val="0"/>
          <w:numId w:val="6"/>
        </w:numPr>
        <w:shd w:val="clear" w:color="auto" w:fill="FFFFFF"/>
        <w:ind w:left="225"/>
        <w:jc w:val="both"/>
        <w:textAlignment w:val="baseline"/>
        <w:rPr>
          <w:color w:val="1E2120"/>
          <w:sz w:val="27"/>
          <w:szCs w:val="27"/>
        </w:rPr>
      </w:pPr>
      <w:r w:rsidRPr="00502FF2">
        <w:rPr>
          <w:color w:val="1E2120"/>
          <w:sz w:val="27"/>
          <w:szCs w:val="27"/>
        </w:rPr>
        <w:t>мероприятий по повышению профессиональной компетентности педагогов и родителей, либо лиц, их заменяющих, в процессе организации коррекционной работы;</w:t>
      </w:r>
    </w:p>
    <w:p w14:paraId="462BB351" w14:textId="77777777" w:rsidR="00B1051E" w:rsidRPr="00502FF2" w:rsidRDefault="00B1051E" w:rsidP="00731B3D">
      <w:pPr>
        <w:numPr>
          <w:ilvl w:val="0"/>
          <w:numId w:val="6"/>
        </w:numPr>
        <w:shd w:val="clear" w:color="auto" w:fill="FFFFFF"/>
        <w:ind w:left="225"/>
        <w:jc w:val="both"/>
        <w:textAlignment w:val="baseline"/>
        <w:rPr>
          <w:color w:val="1E2120"/>
          <w:sz w:val="27"/>
          <w:szCs w:val="27"/>
        </w:rPr>
      </w:pPr>
      <w:r w:rsidRPr="00502FF2">
        <w:rPr>
          <w:color w:val="1E2120"/>
          <w:sz w:val="27"/>
          <w:szCs w:val="27"/>
        </w:rPr>
        <w:t>сбора и накопления информации о детях, которые испытывают определенные трудности при обучении;</w:t>
      </w:r>
    </w:p>
    <w:p w14:paraId="158B029F" w14:textId="77777777" w:rsidR="00B1051E" w:rsidRPr="00502FF2" w:rsidRDefault="00B1051E" w:rsidP="00731B3D">
      <w:pPr>
        <w:numPr>
          <w:ilvl w:val="0"/>
          <w:numId w:val="6"/>
        </w:numPr>
        <w:shd w:val="clear" w:color="auto" w:fill="FFFFFF"/>
        <w:ind w:left="225"/>
        <w:jc w:val="both"/>
        <w:textAlignment w:val="baseline"/>
        <w:rPr>
          <w:color w:val="1E2120"/>
          <w:sz w:val="27"/>
          <w:szCs w:val="27"/>
        </w:rPr>
      </w:pPr>
      <w:r w:rsidRPr="00502FF2">
        <w:rPr>
          <w:color w:val="1E2120"/>
          <w:sz w:val="27"/>
          <w:szCs w:val="27"/>
        </w:rPr>
        <w:t>системы внешних связей школы, необходимых для успешного осуществления проектов и программ по коррекционной работе;</w:t>
      </w:r>
    </w:p>
    <w:p w14:paraId="10F03939" w14:textId="77777777" w:rsidR="00B1051E" w:rsidRPr="00502FF2" w:rsidRDefault="00B1051E" w:rsidP="00731B3D">
      <w:pPr>
        <w:numPr>
          <w:ilvl w:val="0"/>
          <w:numId w:val="6"/>
        </w:numPr>
        <w:shd w:val="clear" w:color="auto" w:fill="FFFFFF"/>
        <w:ind w:left="225"/>
        <w:jc w:val="both"/>
        <w:textAlignment w:val="baseline"/>
        <w:rPr>
          <w:color w:val="1E2120"/>
          <w:sz w:val="27"/>
          <w:szCs w:val="27"/>
        </w:rPr>
      </w:pPr>
      <w:r w:rsidRPr="00502FF2">
        <w:rPr>
          <w:color w:val="1E2120"/>
          <w:sz w:val="27"/>
          <w:szCs w:val="27"/>
        </w:rPr>
        <w:t>системы надлежащего контроля за реализацией программ коррекционно-развивающего обучения;</w:t>
      </w:r>
    </w:p>
    <w:p w14:paraId="6AD000AB" w14:textId="77777777" w:rsidR="00B1051E" w:rsidRPr="00502FF2" w:rsidRDefault="00B1051E" w:rsidP="00731B3D">
      <w:pPr>
        <w:numPr>
          <w:ilvl w:val="0"/>
          <w:numId w:val="6"/>
        </w:numPr>
        <w:shd w:val="clear" w:color="auto" w:fill="FFFFFF"/>
        <w:ind w:left="225"/>
        <w:jc w:val="both"/>
        <w:textAlignment w:val="baseline"/>
        <w:rPr>
          <w:color w:val="1E2120"/>
          <w:sz w:val="27"/>
          <w:szCs w:val="27"/>
        </w:rPr>
      </w:pPr>
      <w:r w:rsidRPr="00502FF2">
        <w:rPr>
          <w:color w:val="1E2120"/>
          <w:sz w:val="27"/>
          <w:szCs w:val="27"/>
        </w:rPr>
        <w:t>выполнения принятых решений в сфере коррекционного обучения;</w:t>
      </w:r>
    </w:p>
    <w:p w14:paraId="48B68C78" w14:textId="77777777" w:rsidR="00B1051E" w:rsidRPr="00502FF2" w:rsidRDefault="00B1051E" w:rsidP="00731B3D">
      <w:pPr>
        <w:numPr>
          <w:ilvl w:val="0"/>
          <w:numId w:val="6"/>
        </w:numPr>
        <w:shd w:val="clear" w:color="auto" w:fill="FFFFFF"/>
        <w:ind w:left="225"/>
        <w:jc w:val="both"/>
        <w:textAlignment w:val="baseline"/>
        <w:rPr>
          <w:color w:val="1E2120"/>
          <w:sz w:val="27"/>
          <w:szCs w:val="27"/>
        </w:rPr>
      </w:pPr>
      <w:r w:rsidRPr="00502FF2">
        <w:rPr>
          <w:color w:val="1E2120"/>
          <w:sz w:val="27"/>
          <w:szCs w:val="27"/>
        </w:rPr>
        <w:t>работы по дальнейшей адаптации учеников в школе.</w:t>
      </w:r>
    </w:p>
    <w:p w14:paraId="1E37A43F" w14:textId="77777777" w:rsidR="00B1051E" w:rsidRPr="00502FF2" w:rsidRDefault="00731B3D" w:rsidP="00B1051E">
      <w:pPr>
        <w:shd w:val="clear" w:color="auto" w:fill="FFFFFF"/>
        <w:jc w:val="both"/>
        <w:textAlignment w:val="baseline"/>
        <w:rPr>
          <w:color w:val="1E2120"/>
          <w:sz w:val="27"/>
          <w:szCs w:val="27"/>
        </w:rPr>
      </w:pPr>
      <w:r>
        <w:rPr>
          <w:color w:val="1E2120"/>
          <w:sz w:val="27"/>
          <w:szCs w:val="27"/>
        </w:rPr>
        <w:t>2</w:t>
      </w:r>
      <w:r w:rsidR="00B1051E" w:rsidRPr="00502FF2">
        <w:rPr>
          <w:color w:val="1E2120"/>
          <w:sz w:val="27"/>
          <w:szCs w:val="27"/>
        </w:rPr>
        <w:t>.11. </w:t>
      </w:r>
      <w:r w:rsidR="00B1051E" w:rsidRPr="00502FF2">
        <w:rPr>
          <w:color w:val="1E2120"/>
          <w:sz w:val="27"/>
          <w:szCs w:val="27"/>
          <w:u w:val="single"/>
          <w:bdr w:val="none" w:sz="0" w:space="0" w:color="auto" w:frame="1"/>
        </w:rPr>
        <w:t>Разрабатывать и использовать:</w:t>
      </w:r>
    </w:p>
    <w:p w14:paraId="57A4D7C2" w14:textId="77777777" w:rsidR="00B1051E" w:rsidRPr="00502FF2" w:rsidRDefault="00B1051E" w:rsidP="00731B3D">
      <w:pPr>
        <w:numPr>
          <w:ilvl w:val="0"/>
          <w:numId w:val="7"/>
        </w:numPr>
        <w:shd w:val="clear" w:color="auto" w:fill="FFFFFF"/>
        <w:ind w:left="225"/>
        <w:jc w:val="both"/>
        <w:textAlignment w:val="baseline"/>
        <w:rPr>
          <w:color w:val="1E2120"/>
          <w:sz w:val="27"/>
          <w:szCs w:val="27"/>
        </w:rPr>
      </w:pPr>
      <w:r w:rsidRPr="00502FF2">
        <w:rPr>
          <w:color w:val="1E2120"/>
          <w:sz w:val="27"/>
          <w:szCs w:val="27"/>
        </w:rPr>
        <w:t>коррекционные (апробированные и авторские) программы, циклы занятий, которые направлены на устранение у учащихся нарушений интеллектуального и зрительного восприятия, подлежащих необходимой коррекции.</w:t>
      </w:r>
    </w:p>
    <w:p w14:paraId="69F60344" w14:textId="77777777" w:rsidR="00B1051E" w:rsidRPr="00502FF2" w:rsidRDefault="00B1051E" w:rsidP="00731B3D">
      <w:pPr>
        <w:numPr>
          <w:ilvl w:val="0"/>
          <w:numId w:val="7"/>
        </w:numPr>
        <w:shd w:val="clear" w:color="auto" w:fill="FFFFFF"/>
        <w:ind w:left="225"/>
        <w:jc w:val="both"/>
        <w:textAlignment w:val="baseline"/>
        <w:rPr>
          <w:color w:val="1E2120"/>
          <w:sz w:val="27"/>
          <w:szCs w:val="27"/>
        </w:rPr>
      </w:pPr>
      <w:r w:rsidRPr="00502FF2">
        <w:rPr>
          <w:color w:val="1E2120"/>
          <w:sz w:val="27"/>
          <w:szCs w:val="27"/>
        </w:rPr>
        <w:t>индивидуальные программы комплексного обследования, а также сопровождения детей;</w:t>
      </w:r>
    </w:p>
    <w:p w14:paraId="1DE84715" w14:textId="77777777" w:rsidR="00B1051E" w:rsidRPr="00502FF2" w:rsidRDefault="00B1051E" w:rsidP="00731B3D">
      <w:pPr>
        <w:numPr>
          <w:ilvl w:val="0"/>
          <w:numId w:val="7"/>
        </w:numPr>
        <w:shd w:val="clear" w:color="auto" w:fill="FFFFFF"/>
        <w:ind w:left="225"/>
        <w:jc w:val="both"/>
        <w:textAlignment w:val="baseline"/>
        <w:rPr>
          <w:color w:val="1E2120"/>
          <w:sz w:val="27"/>
          <w:szCs w:val="27"/>
        </w:rPr>
      </w:pPr>
      <w:r w:rsidRPr="00502FF2">
        <w:rPr>
          <w:color w:val="1E2120"/>
          <w:sz w:val="27"/>
          <w:szCs w:val="27"/>
        </w:rPr>
        <w:t>рекомендации для педагогов, специалистов и родителей, либо лиц, их заменяющих, по работе с детьми, которые обладают проблемами в интеллектуальном и сенсорном развитии, в условиях образовательной организации и семейного воспитания.</w:t>
      </w:r>
    </w:p>
    <w:p w14:paraId="72FBC25F" w14:textId="77777777" w:rsidR="00731B3D" w:rsidRDefault="00731B3D" w:rsidP="00B1051E">
      <w:pPr>
        <w:shd w:val="clear" w:color="auto" w:fill="FFFFFF"/>
        <w:jc w:val="both"/>
        <w:textAlignment w:val="baseline"/>
        <w:rPr>
          <w:color w:val="1E2120"/>
          <w:sz w:val="27"/>
          <w:szCs w:val="27"/>
        </w:rPr>
      </w:pPr>
      <w:r>
        <w:rPr>
          <w:color w:val="1E2120"/>
          <w:sz w:val="27"/>
          <w:szCs w:val="27"/>
        </w:rPr>
        <w:t>2</w:t>
      </w:r>
      <w:r w:rsidR="00B1051E" w:rsidRPr="00502FF2">
        <w:rPr>
          <w:color w:val="1E2120"/>
          <w:sz w:val="27"/>
          <w:szCs w:val="27"/>
        </w:rPr>
        <w:t xml:space="preserve">.12. Проводить необходимую консультационную работу с участниками коррекционно-образовательной деятельности (воспитателями ГПД, учителями, специалистами и родителями) с целью ознакомления с задачами и спецификой коррекционной работы, </w:t>
      </w:r>
      <w:r w:rsidR="00B1051E" w:rsidRPr="00502FF2">
        <w:rPr>
          <w:color w:val="1E2120"/>
          <w:sz w:val="27"/>
          <w:szCs w:val="27"/>
        </w:rPr>
        <w:lastRenderedPageBreak/>
        <w:t>преодоления интеллектуальных и сенсорных нарушений у детей в условиях общеобразовательного учреждения и семейного воспитания.</w:t>
      </w:r>
    </w:p>
    <w:p w14:paraId="3F5CBD3C" w14:textId="77777777" w:rsidR="00B1051E" w:rsidRPr="00502FF2" w:rsidRDefault="00731B3D" w:rsidP="00B1051E">
      <w:pPr>
        <w:shd w:val="clear" w:color="auto" w:fill="FFFFFF"/>
        <w:jc w:val="both"/>
        <w:textAlignment w:val="baseline"/>
        <w:rPr>
          <w:color w:val="1E2120"/>
          <w:sz w:val="27"/>
          <w:szCs w:val="27"/>
        </w:rPr>
      </w:pPr>
      <w:r>
        <w:rPr>
          <w:color w:val="1E2120"/>
          <w:sz w:val="27"/>
          <w:szCs w:val="27"/>
        </w:rPr>
        <w:t>2</w:t>
      </w:r>
      <w:r w:rsidR="00B1051E" w:rsidRPr="00502FF2">
        <w:rPr>
          <w:color w:val="1E2120"/>
          <w:sz w:val="27"/>
          <w:szCs w:val="27"/>
        </w:rPr>
        <w:t>.13. </w:t>
      </w:r>
      <w:r w:rsidR="00B1051E" w:rsidRPr="00502FF2">
        <w:rPr>
          <w:color w:val="1E2120"/>
          <w:sz w:val="27"/>
          <w:szCs w:val="27"/>
          <w:u w:val="single"/>
          <w:bdr w:val="none" w:sz="0" w:space="0" w:color="auto" w:frame="1"/>
        </w:rPr>
        <w:t>Участвовать:</w:t>
      </w:r>
    </w:p>
    <w:p w14:paraId="63D4710D" w14:textId="77777777" w:rsidR="00B1051E" w:rsidRPr="00502FF2" w:rsidRDefault="00B1051E" w:rsidP="00731B3D">
      <w:pPr>
        <w:numPr>
          <w:ilvl w:val="0"/>
          <w:numId w:val="8"/>
        </w:numPr>
        <w:shd w:val="clear" w:color="auto" w:fill="FFFFFF"/>
        <w:ind w:left="225"/>
        <w:jc w:val="both"/>
        <w:textAlignment w:val="baseline"/>
        <w:rPr>
          <w:color w:val="1E2120"/>
          <w:sz w:val="27"/>
          <w:szCs w:val="27"/>
        </w:rPr>
      </w:pPr>
      <w:r w:rsidRPr="00502FF2">
        <w:rPr>
          <w:color w:val="1E2120"/>
          <w:sz w:val="27"/>
          <w:szCs w:val="27"/>
        </w:rPr>
        <w:t>в деятельности методических объединений образовательного учреждения и города, также других формах методической работы;</w:t>
      </w:r>
    </w:p>
    <w:p w14:paraId="6801D9C9" w14:textId="77777777" w:rsidR="00B1051E" w:rsidRPr="00502FF2" w:rsidRDefault="00B1051E" w:rsidP="00731B3D">
      <w:pPr>
        <w:numPr>
          <w:ilvl w:val="0"/>
          <w:numId w:val="8"/>
        </w:numPr>
        <w:shd w:val="clear" w:color="auto" w:fill="FFFFFF"/>
        <w:ind w:left="225"/>
        <w:jc w:val="both"/>
        <w:textAlignment w:val="baseline"/>
        <w:rPr>
          <w:color w:val="1E2120"/>
          <w:sz w:val="27"/>
          <w:szCs w:val="27"/>
        </w:rPr>
      </w:pPr>
      <w:r w:rsidRPr="00502FF2">
        <w:rPr>
          <w:color w:val="1E2120"/>
          <w:sz w:val="27"/>
          <w:szCs w:val="27"/>
        </w:rPr>
        <w:t xml:space="preserve">в проводимых заседаниях Педагогического совета, службы сопровождения, психолого-медико-педагогического консилиума (далее - </w:t>
      </w:r>
      <w:proofErr w:type="spellStart"/>
      <w:r w:rsidRPr="00502FF2">
        <w:rPr>
          <w:color w:val="1E2120"/>
          <w:sz w:val="27"/>
          <w:szCs w:val="27"/>
        </w:rPr>
        <w:t>ПМПк</w:t>
      </w:r>
      <w:proofErr w:type="spellEnd"/>
      <w:r w:rsidRPr="00502FF2">
        <w:rPr>
          <w:color w:val="1E2120"/>
          <w:sz w:val="27"/>
          <w:szCs w:val="27"/>
        </w:rPr>
        <w:t>);</w:t>
      </w:r>
    </w:p>
    <w:p w14:paraId="2A0CDA99" w14:textId="77777777" w:rsidR="00B1051E" w:rsidRPr="00502FF2" w:rsidRDefault="00B1051E" w:rsidP="00731B3D">
      <w:pPr>
        <w:numPr>
          <w:ilvl w:val="0"/>
          <w:numId w:val="8"/>
        </w:numPr>
        <w:shd w:val="clear" w:color="auto" w:fill="FFFFFF"/>
        <w:ind w:left="225"/>
        <w:jc w:val="both"/>
        <w:textAlignment w:val="baseline"/>
        <w:rPr>
          <w:color w:val="1E2120"/>
          <w:sz w:val="27"/>
          <w:szCs w:val="27"/>
        </w:rPr>
      </w:pPr>
      <w:r w:rsidRPr="00502FF2">
        <w:rPr>
          <w:color w:val="1E2120"/>
          <w:sz w:val="27"/>
          <w:szCs w:val="27"/>
        </w:rPr>
        <w:t>в мероприятиях, предназначенных для родителей (собраниях, семинарах-практикумах, круглых столах и др.).</w:t>
      </w:r>
    </w:p>
    <w:p w14:paraId="4A2AEC9C" w14:textId="77777777" w:rsidR="00731B3D" w:rsidRDefault="00731B3D" w:rsidP="00B1051E">
      <w:pPr>
        <w:shd w:val="clear" w:color="auto" w:fill="FFFFFF"/>
        <w:spacing w:after="180"/>
        <w:jc w:val="both"/>
        <w:textAlignment w:val="baseline"/>
        <w:rPr>
          <w:color w:val="1E2120"/>
          <w:sz w:val="27"/>
          <w:szCs w:val="27"/>
        </w:rPr>
      </w:pPr>
      <w:r>
        <w:rPr>
          <w:color w:val="1E2120"/>
          <w:sz w:val="27"/>
          <w:szCs w:val="27"/>
        </w:rPr>
        <w:t>2</w:t>
      </w:r>
      <w:r w:rsidR="00B1051E" w:rsidRPr="00502FF2">
        <w:rPr>
          <w:color w:val="1E2120"/>
          <w:sz w:val="27"/>
          <w:szCs w:val="27"/>
        </w:rPr>
        <w:t>.14. Иметь соответствующие наглядные пособия и материалы для необходимого обследования детей и проведения коррекционно-развивающей работы.</w:t>
      </w:r>
      <w:r w:rsidR="00B1051E" w:rsidRPr="00502FF2">
        <w:rPr>
          <w:color w:val="1E2120"/>
          <w:sz w:val="27"/>
          <w:szCs w:val="27"/>
        </w:rPr>
        <w:br/>
      </w:r>
      <w:r>
        <w:rPr>
          <w:color w:val="1E2120"/>
          <w:sz w:val="27"/>
          <w:szCs w:val="27"/>
        </w:rPr>
        <w:t>2</w:t>
      </w:r>
      <w:r w:rsidR="00B1051E" w:rsidRPr="00502FF2">
        <w:rPr>
          <w:color w:val="1E2120"/>
          <w:sz w:val="27"/>
          <w:szCs w:val="27"/>
        </w:rPr>
        <w:t xml:space="preserve">.15. Оформлять и вести по установленной форме всю необходимую документацию, аналитико-статистическую отчетность (составлять ежегодный отчет по установленной схеме, который отражает результаты обследования и проведенного коррекционного обучения), готовить заключения по результатам совершенных обследований и (или) коррекционной работе с детьми для </w:t>
      </w:r>
      <w:proofErr w:type="spellStart"/>
      <w:r w:rsidR="00B1051E" w:rsidRPr="00502FF2">
        <w:rPr>
          <w:color w:val="1E2120"/>
          <w:sz w:val="27"/>
          <w:szCs w:val="27"/>
        </w:rPr>
        <w:t>ПМПк</w:t>
      </w:r>
      <w:proofErr w:type="spellEnd"/>
      <w:r w:rsidR="00B1051E" w:rsidRPr="00502FF2">
        <w:rPr>
          <w:color w:val="1E2120"/>
          <w:sz w:val="27"/>
          <w:szCs w:val="27"/>
        </w:rPr>
        <w:t>.</w:t>
      </w:r>
    </w:p>
    <w:p w14:paraId="6BC3EC05" w14:textId="77777777" w:rsidR="00B1051E" w:rsidRPr="00502FF2" w:rsidRDefault="00731B3D" w:rsidP="00B1051E">
      <w:pPr>
        <w:shd w:val="clear" w:color="auto" w:fill="FFFFFF"/>
        <w:spacing w:after="180"/>
        <w:jc w:val="both"/>
        <w:textAlignment w:val="baseline"/>
        <w:rPr>
          <w:color w:val="1E2120"/>
          <w:sz w:val="27"/>
          <w:szCs w:val="27"/>
        </w:rPr>
      </w:pPr>
      <w:r>
        <w:rPr>
          <w:color w:val="1E2120"/>
          <w:sz w:val="27"/>
          <w:szCs w:val="27"/>
        </w:rPr>
        <w:t>2</w:t>
      </w:r>
      <w:r w:rsidR="00B1051E" w:rsidRPr="00502FF2">
        <w:rPr>
          <w:color w:val="1E2120"/>
          <w:sz w:val="27"/>
          <w:szCs w:val="27"/>
        </w:rPr>
        <w:t>.16. Выполнять при осуществлении своей непосредственной профессиональной деятельности Устав общеобразовательного учреждения, Правила внутреннего трудового распорядка, соблюдать правила и нормы охраны труда, санитарные и противопожарные правила, трудовую дисциплину.</w:t>
      </w:r>
      <w:r w:rsidR="00B1051E" w:rsidRPr="00502FF2">
        <w:rPr>
          <w:color w:val="1E2120"/>
          <w:sz w:val="27"/>
          <w:szCs w:val="27"/>
        </w:rPr>
        <w:br/>
      </w:r>
      <w:r>
        <w:rPr>
          <w:color w:val="1E2120"/>
          <w:sz w:val="27"/>
          <w:szCs w:val="27"/>
        </w:rPr>
        <w:t>2</w:t>
      </w:r>
      <w:r w:rsidR="00B1051E" w:rsidRPr="00502FF2">
        <w:rPr>
          <w:color w:val="1E2120"/>
          <w:sz w:val="27"/>
          <w:szCs w:val="27"/>
        </w:rPr>
        <w:t>.17. Периодически повышать свою профессиональную квалификацию согласно действующим нормативным документам.</w:t>
      </w:r>
    </w:p>
    <w:p w14:paraId="5642635E" w14:textId="77777777" w:rsidR="00B1051E" w:rsidRPr="00502FF2" w:rsidRDefault="00B1051E" w:rsidP="00B1051E">
      <w:pPr>
        <w:shd w:val="clear" w:color="auto" w:fill="FFFFFF"/>
        <w:jc w:val="both"/>
        <w:textAlignment w:val="baseline"/>
        <w:rPr>
          <w:rFonts w:ascii="inherit" w:hAnsi="inherit"/>
          <w:color w:val="1E2120"/>
        </w:rPr>
      </w:pPr>
    </w:p>
    <w:p w14:paraId="4BEAE830" w14:textId="77777777" w:rsidR="00B1051E" w:rsidRPr="00502FF2" w:rsidRDefault="00731B3D" w:rsidP="00B1051E">
      <w:pPr>
        <w:shd w:val="clear" w:color="auto" w:fill="FFFFFF"/>
        <w:spacing w:after="90" w:line="375" w:lineRule="atLeast"/>
        <w:jc w:val="both"/>
        <w:textAlignment w:val="baseline"/>
        <w:outlineLvl w:val="2"/>
        <w:rPr>
          <w:b/>
          <w:bCs/>
          <w:color w:val="1E2120"/>
          <w:sz w:val="30"/>
          <w:szCs w:val="30"/>
        </w:rPr>
      </w:pPr>
      <w:r>
        <w:rPr>
          <w:b/>
          <w:bCs/>
          <w:color w:val="1E2120"/>
          <w:sz w:val="30"/>
          <w:szCs w:val="30"/>
        </w:rPr>
        <w:t>3</w:t>
      </w:r>
      <w:r w:rsidR="00B1051E" w:rsidRPr="00502FF2">
        <w:rPr>
          <w:b/>
          <w:bCs/>
          <w:color w:val="1E2120"/>
          <w:sz w:val="30"/>
          <w:szCs w:val="30"/>
        </w:rPr>
        <w:t>. Права</w:t>
      </w:r>
    </w:p>
    <w:p w14:paraId="0DDA4784" w14:textId="77777777" w:rsidR="00731B3D" w:rsidRDefault="00B1051E" w:rsidP="00B1051E">
      <w:pPr>
        <w:shd w:val="clear" w:color="auto" w:fill="FFFFFF"/>
        <w:jc w:val="both"/>
        <w:textAlignment w:val="baseline"/>
        <w:rPr>
          <w:color w:val="1E2120"/>
          <w:sz w:val="27"/>
          <w:szCs w:val="27"/>
          <w:u w:val="single"/>
          <w:bdr w:val="none" w:sz="0" w:space="0" w:color="auto" w:frame="1"/>
        </w:rPr>
      </w:pPr>
      <w:r w:rsidRPr="00502FF2">
        <w:rPr>
          <w:color w:val="1E2120"/>
          <w:sz w:val="27"/>
          <w:szCs w:val="27"/>
          <w:u w:val="single"/>
          <w:bdr w:val="none" w:sz="0" w:space="0" w:color="auto" w:frame="1"/>
        </w:rPr>
        <w:t>Учитель-дефектолог имеет право</w:t>
      </w:r>
      <w:ins w:id="0" w:author="Unknown">
        <w:r w:rsidRPr="00502FF2">
          <w:rPr>
            <w:color w:val="1E2120"/>
            <w:sz w:val="27"/>
            <w:szCs w:val="27"/>
            <w:u w:val="single"/>
            <w:bdr w:val="none" w:sz="0" w:space="0" w:color="auto" w:frame="1"/>
          </w:rPr>
          <w:t>:</w:t>
        </w:r>
      </w:ins>
    </w:p>
    <w:p w14:paraId="09F650C6" w14:textId="77777777" w:rsidR="00731B3D" w:rsidRDefault="00731B3D" w:rsidP="00B1051E">
      <w:pPr>
        <w:shd w:val="clear" w:color="auto" w:fill="FFFFFF"/>
        <w:jc w:val="both"/>
        <w:textAlignment w:val="baseline"/>
        <w:rPr>
          <w:color w:val="1E2120"/>
          <w:sz w:val="27"/>
          <w:szCs w:val="27"/>
        </w:rPr>
      </w:pPr>
      <w:r>
        <w:rPr>
          <w:color w:val="1E2120"/>
          <w:sz w:val="27"/>
          <w:szCs w:val="27"/>
        </w:rPr>
        <w:t>3</w:t>
      </w:r>
      <w:r w:rsidR="00B1051E" w:rsidRPr="00502FF2">
        <w:rPr>
          <w:color w:val="1E2120"/>
          <w:sz w:val="27"/>
          <w:szCs w:val="27"/>
        </w:rPr>
        <w:t>.1. Требовать от администрации школы содействия в исполнении своих должностных обязанностей и прав, создания условий, которые необходимы для успешного выполнения профессиональных обязанностей; получать от директора школы, куратора, специалистов Службы сопровождения информацию и документы по вопросам, входящим в его компетенцию.</w:t>
      </w:r>
    </w:p>
    <w:p w14:paraId="498569C9" w14:textId="77777777" w:rsidR="00B1051E" w:rsidRPr="00502FF2" w:rsidRDefault="00731B3D" w:rsidP="00B1051E">
      <w:pPr>
        <w:shd w:val="clear" w:color="auto" w:fill="FFFFFF"/>
        <w:jc w:val="both"/>
        <w:textAlignment w:val="baseline"/>
        <w:rPr>
          <w:color w:val="1E2120"/>
          <w:sz w:val="27"/>
          <w:szCs w:val="27"/>
        </w:rPr>
      </w:pPr>
      <w:r>
        <w:rPr>
          <w:color w:val="1E2120"/>
          <w:sz w:val="27"/>
          <w:szCs w:val="27"/>
        </w:rPr>
        <w:t>3</w:t>
      </w:r>
      <w:r w:rsidR="00B1051E" w:rsidRPr="00502FF2">
        <w:rPr>
          <w:color w:val="1E2120"/>
          <w:sz w:val="27"/>
          <w:szCs w:val="27"/>
        </w:rPr>
        <w:t>.2. Устанавливать от имени образовательного учреждения деловые контакты с лицами и организациями, которые работают в диагностическом и коррекционно-развивающем направлении.</w:t>
      </w:r>
      <w:r w:rsidR="00B1051E" w:rsidRPr="00502FF2">
        <w:rPr>
          <w:color w:val="1E2120"/>
          <w:sz w:val="27"/>
          <w:szCs w:val="27"/>
        </w:rPr>
        <w:br/>
      </w:r>
      <w:r>
        <w:rPr>
          <w:color w:val="1E2120"/>
          <w:sz w:val="27"/>
          <w:szCs w:val="27"/>
        </w:rPr>
        <w:t>3</w:t>
      </w:r>
      <w:r w:rsidR="00B1051E" w:rsidRPr="00502FF2">
        <w:rPr>
          <w:color w:val="1E2120"/>
          <w:sz w:val="27"/>
          <w:szCs w:val="27"/>
        </w:rPr>
        <w:t>.3. Проводить обследование детей, которое связано с определением уровня интеллектуального и сенсорного развития, особенностей данных нарушений.</w:t>
      </w:r>
      <w:r w:rsidR="00B1051E" w:rsidRPr="00502FF2">
        <w:rPr>
          <w:color w:val="1E2120"/>
          <w:sz w:val="27"/>
          <w:szCs w:val="27"/>
        </w:rPr>
        <w:br/>
      </w:r>
      <w:r>
        <w:rPr>
          <w:color w:val="1E2120"/>
          <w:sz w:val="27"/>
          <w:szCs w:val="27"/>
        </w:rPr>
        <w:t>3</w:t>
      </w:r>
      <w:r w:rsidR="00B1051E" w:rsidRPr="00502FF2">
        <w:rPr>
          <w:color w:val="1E2120"/>
          <w:sz w:val="27"/>
          <w:szCs w:val="27"/>
        </w:rPr>
        <w:t>.4. Самостоятельно выбирать самые оптимальные средства, формы и методы обучения, вносить изменения в программу обучения, разрабатывать и применять апробированные и авторские коррекционные методики.</w:t>
      </w:r>
      <w:r w:rsidR="00B1051E" w:rsidRPr="00502FF2">
        <w:rPr>
          <w:color w:val="1E2120"/>
          <w:sz w:val="27"/>
          <w:szCs w:val="27"/>
        </w:rPr>
        <w:br/>
      </w:r>
      <w:r>
        <w:rPr>
          <w:color w:val="1E2120"/>
          <w:sz w:val="27"/>
          <w:szCs w:val="27"/>
        </w:rPr>
        <w:t>3</w:t>
      </w:r>
      <w:r w:rsidR="00B1051E" w:rsidRPr="00502FF2">
        <w:rPr>
          <w:color w:val="1E2120"/>
          <w:sz w:val="27"/>
          <w:szCs w:val="27"/>
        </w:rPr>
        <w:t>.5. </w:t>
      </w:r>
      <w:r w:rsidR="00B1051E" w:rsidRPr="00502FF2">
        <w:rPr>
          <w:color w:val="1E2120"/>
          <w:sz w:val="27"/>
          <w:szCs w:val="27"/>
          <w:u w:val="single"/>
          <w:bdr w:val="none" w:sz="0" w:space="0" w:color="auto" w:frame="1"/>
        </w:rPr>
        <w:t>Принимать участие:</w:t>
      </w:r>
    </w:p>
    <w:p w14:paraId="1E382428" w14:textId="77777777" w:rsidR="00B1051E" w:rsidRPr="00502FF2" w:rsidRDefault="00B1051E" w:rsidP="00731B3D">
      <w:pPr>
        <w:numPr>
          <w:ilvl w:val="0"/>
          <w:numId w:val="9"/>
        </w:numPr>
        <w:shd w:val="clear" w:color="auto" w:fill="FFFFFF"/>
        <w:ind w:left="225"/>
        <w:jc w:val="both"/>
        <w:textAlignment w:val="baseline"/>
        <w:rPr>
          <w:color w:val="1E2120"/>
          <w:sz w:val="27"/>
          <w:szCs w:val="27"/>
        </w:rPr>
      </w:pPr>
      <w:r w:rsidRPr="00502FF2">
        <w:rPr>
          <w:color w:val="1E2120"/>
          <w:sz w:val="27"/>
          <w:szCs w:val="27"/>
        </w:rPr>
        <w:t>в разработке стратегии развития, образовательной программы, концепции школы, программы и планировании работы коррекционной службы;</w:t>
      </w:r>
    </w:p>
    <w:p w14:paraId="6ACFC7BA" w14:textId="77777777" w:rsidR="00B1051E" w:rsidRPr="00502FF2" w:rsidRDefault="00B1051E" w:rsidP="00731B3D">
      <w:pPr>
        <w:numPr>
          <w:ilvl w:val="0"/>
          <w:numId w:val="9"/>
        </w:numPr>
        <w:shd w:val="clear" w:color="auto" w:fill="FFFFFF"/>
        <w:ind w:left="225"/>
        <w:jc w:val="both"/>
        <w:textAlignment w:val="baseline"/>
        <w:rPr>
          <w:color w:val="1E2120"/>
          <w:sz w:val="27"/>
          <w:szCs w:val="27"/>
        </w:rPr>
      </w:pPr>
      <w:r w:rsidRPr="00502FF2">
        <w:rPr>
          <w:color w:val="1E2120"/>
          <w:sz w:val="27"/>
          <w:szCs w:val="27"/>
        </w:rPr>
        <w:t>в создании соответствующих нормативных документов (разработка положений о конкретных функциях данной службы, компетенции, обязанности, ответственность);</w:t>
      </w:r>
    </w:p>
    <w:p w14:paraId="402E296D" w14:textId="77777777" w:rsidR="00B1051E" w:rsidRPr="00502FF2" w:rsidRDefault="00B1051E" w:rsidP="00731B3D">
      <w:pPr>
        <w:numPr>
          <w:ilvl w:val="0"/>
          <w:numId w:val="9"/>
        </w:numPr>
        <w:shd w:val="clear" w:color="auto" w:fill="FFFFFF"/>
        <w:ind w:left="225"/>
        <w:jc w:val="both"/>
        <w:textAlignment w:val="baseline"/>
        <w:rPr>
          <w:color w:val="1E2120"/>
          <w:sz w:val="27"/>
          <w:szCs w:val="27"/>
        </w:rPr>
      </w:pPr>
      <w:r w:rsidRPr="00502FF2">
        <w:rPr>
          <w:color w:val="1E2120"/>
          <w:sz w:val="27"/>
          <w:szCs w:val="27"/>
        </w:rPr>
        <w:t>в работе городских и областных семинаров, совещаний, а также научно-методических конференций педагогов.</w:t>
      </w:r>
    </w:p>
    <w:p w14:paraId="45F80201" w14:textId="77777777" w:rsidR="00731B3D" w:rsidRDefault="00731B3D" w:rsidP="00B1051E">
      <w:pPr>
        <w:shd w:val="clear" w:color="auto" w:fill="FFFFFF"/>
        <w:spacing w:after="180"/>
        <w:jc w:val="both"/>
        <w:textAlignment w:val="baseline"/>
        <w:rPr>
          <w:color w:val="1E2120"/>
          <w:sz w:val="27"/>
          <w:szCs w:val="27"/>
        </w:rPr>
      </w:pPr>
      <w:r>
        <w:rPr>
          <w:color w:val="1E2120"/>
          <w:sz w:val="27"/>
          <w:szCs w:val="27"/>
        </w:rPr>
        <w:lastRenderedPageBreak/>
        <w:t>3</w:t>
      </w:r>
      <w:r w:rsidR="00B1051E" w:rsidRPr="00502FF2">
        <w:rPr>
          <w:color w:val="1E2120"/>
          <w:sz w:val="27"/>
          <w:szCs w:val="27"/>
        </w:rPr>
        <w:t>.6. Печататься с обобщением опыта своей деятельности в научных и научно-популярных периодических изданиях, используя только проверенную информацию.</w:t>
      </w:r>
      <w:r w:rsidR="00B1051E" w:rsidRPr="00502FF2">
        <w:rPr>
          <w:color w:val="1E2120"/>
          <w:sz w:val="27"/>
          <w:szCs w:val="27"/>
        </w:rPr>
        <w:br/>
      </w:r>
      <w:r>
        <w:rPr>
          <w:color w:val="1E2120"/>
          <w:sz w:val="27"/>
          <w:szCs w:val="27"/>
        </w:rPr>
        <w:t>3</w:t>
      </w:r>
      <w:r w:rsidR="00B1051E" w:rsidRPr="00502FF2">
        <w:rPr>
          <w:color w:val="1E2120"/>
          <w:sz w:val="27"/>
          <w:szCs w:val="27"/>
        </w:rPr>
        <w:t>.7. Защищать свою профессиональную честь, достоинство и интересы самостоятельно или через определенных представителей, в том числе адвоката. В случае дисциплинарного или служебного расследования, которое связано с нарушением педагогической этики, имеет право на конфиденциальность дисциплинарного (служебного) расследования, за исключением случаев, предусмотренных законом. Знакомиться с жалобами и другими документами, которые содержат оценку его работы, давать по ним необходимые объяснения.</w:t>
      </w:r>
    </w:p>
    <w:p w14:paraId="5671BE2C" w14:textId="77777777" w:rsidR="00B1051E" w:rsidRPr="00502FF2" w:rsidRDefault="00731B3D" w:rsidP="00B1051E">
      <w:pPr>
        <w:shd w:val="clear" w:color="auto" w:fill="FFFFFF"/>
        <w:spacing w:after="180"/>
        <w:jc w:val="both"/>
        <w:textAlignment w:val="baseline"/>
        <w:rPr>
          <w:color w:val="1E2120"/>
          <w:sz w:val="27"/>
          <w:szCs w:val="27"/>
        </w:rPr>
      </w:pPr>
      <w:r>
        <w:rPr>
          <w:color w:val="1E2120"/>
          <w:sz w:val="27"/>
          <w:szCs w:val="27"/>
        </w:rPr>
        <w:t>3</w:t>
      </w:r>
      <w:r w:rsidR="00B1051E" w:rsidRPr="00502FF2">
        <w:rPr>
          <w:color w:val="1E2120"/>
          <w:sz w:val="27"/>
          <w:szCs w:val="27"/>
        </w:rPr>
        <w:t>.8. 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общего образования, в порядке, установленном Трудовым кодексом и иными Федеральными законами Российской Федерации, проходить аттестацию на добровольной основе.</w:t>
      </w:r>
      <w:r w:rsidR="00B1051E" w:rsidRPr="00502FF2">
        <w:rPr>
          <w:color w:val="1E2120"/>
          <w:sz w:val="27"/>
          <w:szCs w:val="27"/>
        </w:rPr>
        <w:br/>
      </w:r>
      <w:r>
        <w:rPr>
          <w:color w:val="1E2120"/>
          <w:sz w:val="27"/>
          <w:szCs w:val="27"/>
        </w:rPr>
        <w:t>3</w:t>
      </w:r>
      <w:r w:rsidR="00B1051E" w:rsidRPr="00502FF2">
        <w:rPr>
          <w:color w:val="1E2120"/>
          <w:sz w:val="27"/>
          <w:szCs w:val="27"/>
        </w:rPr>
        <w:t>.9. Использовать все льготы и преимущества (продолжительность очередного отпуска, порядок пенсионного обеспечения), которые предусмотрены законодательством Российской Федерации по должности, а также пользоваться правами, предусмотренными Трудовым Кодексом России и другими законодательными актами, Уставом, Правилами внутреннего трудового распорядка.</w:t>
      </w:r>
    </w:p>
    <w:p w14:paraId="649987B5" w14:textId="77777777" w:rsidR="00B1051E" w:rsidRPr="00502FF2" w:rsidRDefault="00731B3D" w:rsidP="00B1051E">
      <w:pPr>
        <w:shd w:val="clear" w:color="auto" w:fill="FFFFFF"/>
        <w:spacing w:after="90" w:line="375" w:lineRule="atLeast"/>
        <w:jc w:val="both"/>
        <w:textAlignment w:val="baseline"/>
        <w:outlineLvl w:val="2"/>
        <w:rPr>
          <w:b/>
          <w:bCs/>
          <w:color w:val="1E2120"/>
          <w:sz w:val="30"/>
          <w:szCs w:val="30"/>
        </w:rPr>
      </w:pPr>
      <w:r>
        <w:rPr>
          <w:b/>
          <w:bCs/>
          <w:color w:val="1E2120"/>
          <w:sz w:val="30"/>
          <w:szCs w:val="30"/>
        </w:rPr>
        <w:t>4</w:t>
      </w:r>
      <w:r w:rsidR="00B1051E" w:rsidRPr="00502FF2">
        <w:rPr>
          <w:b/>
          <w:bCs/>
          <w:color w:val="1E2120"/>
          <w:sz w:val="30"/>
          <w:szCs w:val="30"/>
        </w:rPr>
        <w:t>. Ответственность</w:t>
      </w:r>
    </w:p>
    <w:p w14:paraId="70F80FE8" w14:textId="77777777" w:rsidR="00731B3D" w:rsidRDefault="00731B3D" w:rsidP="00B1051E">
      <w:pPr>
        <w:shd w:val="clear" w:color="auto" w:fill="FFFFFF"/>
        <w:jc w:val="both"/>
        <w:textAlignment w:val="baseline"/>
        <w:rPr>
          <w:color w:val="1E2120"/>
          <w:sz w:val="27"/>
          <w:szCs w:val="27"/>
        </w:rPr>
      </w:pPr>
      <w:r>
        <w:rPr>
          <w:color w:val="1E2120"/>
          <w:sz w:val="27"/>
          <w:szCs w:val="27"/>
        </w:rPr>
        <w:t>4</w:t>
      </w:r>
      <w:r w:rsidR="00B1051E" w:rsidRPr="00502FF2">
        <w:rPr>
          <w:color w:val="1E2120"/>
          <w:sz w:val="27"/>
          <w:szCs w:val="27"/>
        </w:rPr>
        <w:t>.1. Учитель-дефектолог в установленном законодательством Российской Федерации порядке несет дисциплинарную ответственность за неисполнение, а также за ненадлежащее исполнение Устава и Правил внутреннего трудового распорядка, должностной инструкции учителя-дефектолога школы, локальных нормативных актов и распоряжений директора школы.</w:t>
      </w:r>
    </w:p>
    <w:p w14:paraId="7787195C" w14:textId="77777777" w:rsidR="00731B3D" w:rsidRDefault="00B1051E" w:rsidP="00B1051E">
      <w:pPr>
        <w:shd w:val="clear" w:color="auto" w:fill="FFFFFF"/>
        <w:jc w:val="both"/>
        <w:textAlignment w:val="baseline"/>
        <w:rPr>
          <w:color w:val="1E2120"/>
          <w:sz w:val="27"/>
          <w:szCs w:val="27"/>
        </w:rPr>
      </w:pPr>
      <w:r w:rsidRPr="00502FF2">
        <w:rPr>
          <w:color w:val="1E2120"/>
          <w:sz w:val="27"/>
          <w:szCs w:val="27"/>
        </w:rPr>
        <w:t>За грубое нарушение своих непосредственных трудовых обязанностей в качестве дисциплинарного наказания может быть применено увольнение.</w:t>
      </w:r>
    </w:p>
    <w:p w14:paraId="14E4D5C9" w14:textId="77777777" w:rsidR="00B1051E" w:rsidRPr="00502FF2" w:rsidRDefault="00731B3D" w:rsidP="00B1051E">
      <w:pPr>
        <w:shd w:val="clear" w:color="auto" w:fill="FFFFFF"/>
        <w:jc w:val="both"/>
        <w:textAlignment w:val="baseline"/>
        <w:rPr>
          <w:color w:val="1E2120"/>
          <w:sz w:val="27"/>
          <w:szCs w:val="27"/>
        </w:rPr>
      </w:pPr>
      <w:r>
        <w:rPr>
          <w:color w:val="1E2120"/>
          <w:sz w:val="27"/>
          <w:szCs w:val="27"/>
        </w:rPr>
        <w:t>4</w:t>
      </w:r>
      <w:r w:rsidR="00B1051E" w:rsidRPr="00502FF2">
        <w:rPr>
          <w:color w:val="1E2120"/>
          <w:sz w:val="27"/>
          <w:szCs w:val="27"/>
        </w:rPr>
        <w:t>.2. За применение, в том числе и однократное, методов работы, которые связаны с физическим и (или) психическим насилием над личностью ребенка, а также совершение иного аморального поступка учитель-дефектолог может быть освобожден от занимаемой должности в соответствии с Трудовым Кодексом Российской Федерации. Увольнение в данном случае не служит мерой дисциплинарной ответственности.</w:t>
      </w:r>
      <w:r w:rsidR="00B1051E" w:rsidRPr="00502FF2">
        <w:rPr>
          <w:color w:val="1E2120"/>
          <w:sz w:val="27"/>
          <w:szCs w:val="27"/>
        </w:rPr>
        <w:br/>
      </w:r>
      <w:r>
        <w:rPr>
          <w:color w:val="1E2120"/>
          <w:sz w:val="27"/>
          <w:szCs w:val="27"/>
        </w:rPr>
        <w:t>4</w:t>
      </w:r>
      <w:r w:rsidR="00B1051E" w:rsidRPr="00502FF2">
        <w:rPr>
          <w:color w:val="1E2120"/>
          <w:sz w:val="27"/>
          <w:szCs w:val="27"/>
        </w:rPr>
        <w:t>.3. </w:t>
      </w:r>
      <w:r w:rsidR="00B1051E" w:rsidRPr="00502FF2">
        <w:rPr>
          <w:color w:val="1E2120"/>
          <w:sz w:val="27"/>
          <w:szCs w:val="27"/>
          <w:u w:val="single"/>
          <w:bdr w:val="none" w:sz="0" w:space="0" w:color="auto" w:frame="1"/>
        </w:rPr>
        <w:t>Учитель-дефектолог несет персональную ответственность:</w:t>
      </w:r>
    </w:p>
    <w:p w14:paraId="29EA4122" w14:textId="77777777" w:rsidR="00B1051E" w:rsidRPr="00502FF2" w:rsidRDefault="00B1051E" w:rsidP="00731B3D">
      <w:pPr>
        <w:numPr>
          <w:ilvl w:val="0"/>
          <w:numId w:val="10"/>
        </w:numPr>
        <w:shd w:val="clear" w:color="auto" w:fill="FFFFFF"/>
        <w:ind w:left="225"/>
        <w:jc w:val="both"/>
        <w:textAlignment w:val="baseline"/>
        <w:rPr>
          <w:color w:val="1E2120"/>
          <w:sz w:val="27"/>
          <w:szCs w:val="27"/>
        </w:rPr>
      </w:pPr>
      <w:r w:rsidRPr="00502FF2">
        <w:rPr>
          <w:color w:val="1E2120"/>
          <w:sz w:val="27"/>
          <w:szCs w:val="27"/>
        </w:rPr>
        <w:t>за соблюдение трудовой дисциплины в общеобразовательном учреждении;</w:t>
      </w:r>
    </w:p>
    <w:p w14:paraId="1AD18946" w14:textId="77777777" w:rsidR="00B1051E" w:rsidRPr="00502FF2" w:rsidRDefault="00B1051E" w:rsidP="00731B3D">
      <w:pPr>
        <w:numPr>
          <w:ilvl w:val="0"/>
          <w:numId w:val="10"/>
        </w:numPr>
        <w:shd w:val="clear" w:color="auto" w:fill="FFFFFF"/>
        <w:ind w:left="225"/>
        <w:jc w:val="both"/>
        <w:textAlignment w:val="baseline"/>
        <w:rPr>
          <w:color w:val="1E2120"/>
          <w:sz w:val="27"/>
          <w:szCs w:val="27"/>
        </w:rPr>
      </w:pPr>
      <w:r w:rsidRPr="00502FF2">
        <w:rPr>
          <w:color w:val="1E2120"/>
          <w:sz w:val="27"/>
          <w:szCs w:val="27"/>
        </w:rPr>
        <w:t>за нарушение утвержденных прав и свобод ребенка;</w:t>
      </w:r>
    </w:p>
    <w:p w14:paraId="738C06B0" w14:textId="77777777" w:rsidR="00B1051E" w:rsidRPr="00502FF2" w:rsidRDefault="00B1051E" w:rsidP="00731B3D">
      <w:pPr>
        <w:numPr>
          <w:ilvl w:val="0"/>
          <w:numId w:val="10"/>
        </w:numPr>
        <w:shd w:val="clear" w:color="auto" w:fill="FFFFFF"/>
        <w:ind w:left="225"/>
        <w:jc w:val="both"/>
        <w:textAlignment w:val="baseline"/>
        <w:rPr>
          <w:color w:val="1E2120"/>
          <w:sz w:val="27"/>
          <w:szCs w:val="27"/>
        </w:rPr>
      </w:pPr>
      <w:r w:rsidRPr="00502FF2">
        <w:rPr>
          <w:color w:val="1E2120"/>
          <w:sz w:val="27"/>
          <w:szCs w:val="27"/>
        </w:rPr>
        <w:t>за охрану жизни и здоровья учащихся в ходе проведения учебно-воспитательной деятельности;</w:t>
      </w:r>
    </w:p>
    <w:p w14:paraId="5DE979FC" w14:textId="77777777" w:rsidR="00B1051E" w:rsidRPr="00502FF2" w:rsidRDefault="00B1051E" w:rsidP="00731B3D">
      <w:pPr>
        <w:numPr>
          <w:ilvl w:val="0"/>
          <w:numId w:val="10"/>
        </w:numPr>
        <w:shd w:val="clear" w:color="auto" w:fill="FFFFFF"/>
        <w:ind w:left="225"/>
        <w:jc w:val="both"/>
        <w:textAlignment w:val="baseline"/>
        <w:rPr>
          <w:color w:val="1E2120"/>
          <w:sz w:val="27"/>
          <w:szCs w:val="27"/>
        </w:rPr>
      </w:pPr>
      <w:r w:rsidRPr="00502FF2">
        <w:rPr>
          <w:color w:val="1E2120"/>
          <w:sz w:val="27"/>
          <w:szCs w:val="27"/>
        </w:rPr>
        <w:t>за причинение ущерба образовательному учреждению в связи с недобросовестным исполнением или неисполнением своих должностных обязанностей;</w:t>
      </w:r>
    </w:p>
    <w:p w14:paraId="60F98FB0" w14:textId="77777777" w:rsidR="00B1051E" w:rsidRPr="00502FF2" w:rsidRDefault="00B1051E" w:rsidP="00731B3D">
      <w:pPr>
        <w:numPr>
          <w:ilvl w:val="0"/>
          <w:numId w:val="10"/>
        </w:numPr>
        <w:shd w:val="clear" w:color="auto" w:fill="FFFFFF"/>
        <w:ind w:left="225"/>
        <w:jc w:val="both"/>
        <w:textAlignment w:val="baseline"/>
        <w:rPr>
          <w:color w:val="1E2120"/>
          <w:sz w:val="27"/>
          <w:szCs w:val="27"/>
        </w:rPr>
      </w:pPr>
      <w:r w:rsidRPr="00502FF2">
        <w:rPr>
          <w:color w:val="1E2120"/>
          <w:sz w:val="27"/>
          <w:szCs w:val="27"/>
        </w:rPr>
        <w:t>за сохранность материальных ценностей и имущества, которые выданы под расписку материально ответственным лицом и находятся в логопедическом кабинете;</w:t>
      </w:r>
    </w:p>
    <w:p w14:paraId="610A364A" w14:textId="77777777" w:rsidR="00B1051E" w:rsidRPr="00502FF2" w:rsidRDefault="00B1051E" w:rsidP="00731B3D">
      <w:pPr>
        <w:numPr>
          <w:ilvl w:val="0"/>
          <w:numId w:val="10"/>
        </w:numPr>
        <w:shd w:val="clear" w:color="auto" w:fill="FFFFFF"/>
        <w:ind w:left="225"/>
        <w:jc w:val="both"/>
        <w:textAlignment w:val="baseline"/>
        <w:rPr>
          <w:color w:val="1E2120"/>
          <w:sz w:val="27"/>
          <w:szCs w:val="27"/>
        </w:rPr>
      </w:pPr>
      <w:r w:rsidRPr="00502FF2">
        <w:rPr>
          <w:color w:val="1E2120"/>
          <w:sz w:val="27"/>
          <w:szCs w:val="27"/>
        </w:rPr>
        <w:t>за ведение необходимой документации и ее надлежащую сохранность;</w:t>
      </w:r>
    </w:p>
    <w:p w14:paraId="5FD1AF8A" w14:textId="77777777" w:rsidR="00B1051E" w:rsidRPr="00502FF2" w:rsidRDefault="00B1051E" w:rsidP="00731B3D">
      <w:pPr>
        <w:numPr>
          <w:ilvl w:val="0"/>
          <w:numId w:val="10"/>
        </w:numPr>
        <w:shd w:val="clear" w:color="auto" w:fill="FFFFFF"/>
        <w:ind w:left="225"/>
        <w:jc w:val="both"/>
        <w:textAlignment w:val="baseline"/>
        <w:rPr>
          <w:color w:val="1E2120"/>
          <w:sz w:val="27"/>
          <w:szCs w:val="27"/>
        </w:rPr>
      </w:pPr>
      <w:r w:rsidRPr="00502FF2">
        <w:rPr>
          <w:color w:val="1E2120"/>
          <w:sz w:val="27"/>
          <w:szCs w:val="27"/>
        </w:rPr>
        <w:t>за конфиденциальность полученных при обследовании детей материалов и сведений;</w:t>
      </w:r>
    </w:p>
    <w:p w14:paraId="0A48283D" w14:textId="77777777" w:rsidR="00B1051E" w:rsidRPr="00502FF2" w:rsidRDefault="00B1051E" w:rsidP="00731B3D">
      <w:pPr>
        <w:numPr>
          <w:ilvl w:val="0"/>
          <w:numId w:val="10"/>
        </w:numPr>
        <w:shd w:val="clear" w:color="auto" w:fill="FFFFFF"/>
        <w:ind w:left="225"/>
        <w:jc w:val="both"/>
        <w:textAlignment w:val="baseline"/>
        <w:rPr>
          <w:color w:val="1E2120"/>
          <w:sz w:val="27"/>
          <w:szCs w:val="27"/>
        </w:rPr>
      </w:pPr>
      <w:r w:rsidRPr="00502FF2">
        <w:rPr>
          <w:color w:val="1E2120"/>
          <w:sz w:val="27"/>
          <w:szCs w:val="27"/>
        </w:rPr>
        <w:lastRenderedPageBreak/>
        <w:t>за необоснованное вынесение заключения (в рамках своей компетенции) по обследованию ребенка, которое повлекло за собой ухудшение физического или психического здоровья последнего и за результаты коррекционной работы, проводимой с каждым школьником;</w:t>
      </w:r>
    </w:p>
    <w:p w14:paraId="0D3C5D3E" w14:textId="77777777" w:rsidR="00B1051E" w:rsidRPr="00502FF2" w:rsidRDefault="00B1051E" w:rsidP="00731B3D">
      <w:pPr>
        <w:numPr>
          <w:ilvl w:val="0"/>
          <w:numId w:val="10"/>
        </w:numPr>
        <w:shd w:val="clear" w:color="auto" w:fill="FFFFFF"/>
        <w:ind w:left="225"/>
        <w:jc w:val="both"/>
        <w:textAlignment w:val="baseline"/>
        <w:rPr>
          <w:color w:val="1E2120"/>
          <w:sz w:val="27"/>
          <w:szCs w:val="27"/>
        </w:rPr>
      </w:pPr>
      <w:r w:rsidRPr="00502FF2">
        <w:rPr>
          <w:color w:val="1E2120"/>
          <w:sz w:val="27"/>
          <w:szCs w:val="27"/>
        </w:rPr>
        <w:t>за реализацию не в полном объеме коррекционно-образовательной программы в соответствии с составленным учебным планом и графиком учебной деятельности.</w:t>
      </w:r>
    </w:p>
    <w:p w14:paraId="5FD1C606" w14:textId="77777777" w:rsidR="00B1051E" w:rsidRPr="00502FF2" w:rsidRDefault="00731B3D" w:rsidP="00B1051E">
      <w:pPr>
        <w:shd w:val="clear" w:color="auto" w:fill="FFFFFF"/>
        <w:spacing w:after="180"/>
        <w:jc w:val="both"/>
        <w:textAlignment w:val="baseline"/>
        <w:rPr>
          <w:color w:val="1E2120"/>
          <w:sz w:val="27"/>
          <w:szCs w:val="27"/>
        </w:rPr>
      </w:pPr>
      <w:r>
        <w:rPr>
          <w:color w:val="1E2120"/>
          <w:sz w:val="27"/>
          <w:szCs w:val="27"/>
        </w:rPr>
        <w:t>4</w:t>
      </w:r>
      <w:r w:rsidR="00B1051E" w:rsidRPr="00502FF2">
        <w:rPr>
          <w:color w:val="1E2120"/>
          <w:sz w:val="27"/>
          <w:szCs w:val="27"/>
        </w:rPr>
        <w:t>.4. За несоблюдение правил пожарной безопасности, охраны труда, санитарно-гигиенических правил и норм организации учебно-воспитательной деятельности, учитель-дефектолог общеобразовательного учреждения несет ответственность в пределах определенных административным законодательством Российской Федерации.</w:t>
      </w:r>
      <w:r w:rsidR="00B1051E" w:rsidRPr="00502FF2">
        <w:rPr>
          <w:color w:val="1E2120"/>
          <w:sz w:val="27"/>
          <w:szCs w:val="27"/>
        </w:rPr>
        <w:br/>
      </w:r>
      <w:r>
        <w:rPr>
          <w:color w:val="1E2120"/>
          <w:sz w:val="27"/>
          <w:szCs w:val="27"/>
        </w:rPr>
        <w:t>4</w:t>
      </w:r>
      <w:r w:rsidR="00B1051E" w:rsidRPr="00502FF2">
        <w:rPr>
          <w:color w:val="1E2120"/>
          <w:sz w:val="27"/>
          <w:szCs w:val="27"/>
        </w:rPr>
        <w:t>.5. За правонарушения, совершенные в процессе осуществления педагогической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0DA6BE5B" w14:textId="77777777" w:rsidR="00731B3D" w:rsidRDefault="00B1051E" w:rsidP="00B1051E">
      <w:pPr>
        <w:shd w:val="clear" w:color="auto" w:fill="FFFFFF"/>
        <w:spacing w:after="180"/>
        <w:jc w:val="both"/>
        <w:textAlignment w:val="baseline"/>
        <w:rPr>
          <w:color w:val="1E2120"/>
          <w:sz w:val="27"/>
          <w:szCs w:val="27"/>
        </w:rPr>
      </w:pPr>
      <w:r w:rsidRPr="00502FF2">
        <w:rPr>
          <w:color w:val="1E2120"/>
          <w:sz w:val="27"/>
          <w:szCs w:val="27"/>
        </w:rPr>
        <w:t>С должностной инструкцией ознакомлен(а), второй экземпляр получил (а)</w:t>
      </w:r>
      <w:r w:rsidR="00731B3D">
        <w:rPr>
          <w:color w:val="1E2120"/>
          <w:sz w:val="27"/>
          <w:szCs w:val="27"/>
        </w:rPr>
        <w:t xml:space="preserve"> и обязуюсь хранить на рабочем месте.</w:t>
      </w:r>
    </w:p>
    <w:p w14:paraId="50E16B4B" w14:textId="04804900" w:rsidR="00B1051E" w:rsidRPr="00502FF2" w:rsidRDefault="00B1051E" w:rsidP="00B1051E">
      <w:pPr>
        <w:shd w:val="clear" w:color="auto" w:fill="FFFFFF"/>
        <w:spacing w:after="180"/>
        <w:jc w:val="both"/>
        <w:textAlignment w:val="baseline"/>
        <w:rPr>
          <w:color w:val="1E2120"/>
          <w:sz w:val="27"/>
          <w:szCs w:val="27"/>
        </w:rPr>
      </w:pPr>
      <w:r w:rsidRPr="00502FF2">
        <w:rPr>
          <w:color w:val="1E2120"/>
          <w:sz w:val="27"/>
          <w:szCs w:val="27"/>
        </w:rPr>
        <w:t>«__</w:t>
      </w:r>
      <w:proofErr w:type="gramStart"/>
      <w:r w:rsidRPr="00502FF2">
        <w:rPr>
          <w:color w:val="1E2120"/>
          <w:sz w:val="27"/>
          <w:szCs w:val="27"/>
        </w:rPr>
        <w:t>_»_</w:t>
      </w:r>
      <w:proofErr w:type="gramEnd"/>
      <w:r w:rsidR="00720E9D">
        <w:rPr>
          <w:color w:val="1E2120"/>
          <w:sz w:val="27"/>
          <w:szCs w:val="27"/>
        </w:rPr>
        <w:t>____</w:t>
      </w:r>
      <w:r w:rsidRPr="00502FF2">
        <w:rPr>
          <w:color w:val="1E2120"/>
          <w:sz w:val="27"/>
          <w:szCs w:val="27"/>
        </w:rPr>
        <w:t xml:space="preserve">___202___г. </w:t>
      </w:r>
      <w:r w:rsidR="00731B3D">
        <w:rPr>
          <w:color w:val="1E2120"/>
          <w:sz w:val="27"/>
          <w:szCs w:val="27"/>
        </w:rPr>
        <w:t xml:space="preserve">                      </w:t>
      </w:r>
      <w:r w:rsidR="00720E9D">
        <w:rPr>
          <w:color w:val="1E2120"/>
          <w:sz w:val="27"/>
          <w:szCs w:val="27"/>
        </w:rPr>
        <w:t xml:space="preserve">       </w:t>
      </w:r>
      <w:r w:rsidR="00731B3D">
        <w:rPr>
          <w:color w:val="1E2120"/>
          <w:sz w:val="27"/>
          <w:szCs w:val="27"/>
        </w:rPr>
        <w:t xml:space="preserve">           </w:t>
      </w:r>
      <w:r w:rsidRPr="00502FF2">
        <w:rPr>
          <w:color w:val="1E2120"/>
          <w:sz w:val="27"/>
          <w:szCs w:val="27"/>
        </w:rPr>
        <w:t>__________ /______________________/</w:t>
      </w:r>
    </w:p>
    <w:p w14:paraId="72DE0BF6" w14:textId="3E0A72E9" w:rsidR="00731B3D" w:rsidRPr="00502FF2" w:rsidRDefault="00731B3D" w:rsidP="00731B3D">
      <w:pPr>
        <w:shd w:val="clear" w:color="auto" w:fill="FFFFFF"/>
        <w:spacing w:after="180"/>
        <w:jc w:val="both"/>
        <w:textAlignment w:val="baseline"/>
        <w:rPr>
          <w:color w:val="1E2120"/>
          <w:sz w:val="27"/>
          <w:szCs w:val="27"/>
        </w:rPr>
      </w:pPr>
      <w:r w:rsidRPr="00502FF2">
        <w:rPr>
          <w:color w:val="1E2120"/>
          <w:sz w:val="27"/>
          <w:szCs w:val="27"/>
        </w:rPr>
        <w:t>«__</w:t>
      </w:r>
      <w:proofErr w:type="gramStart"/>
      <w:r w:rsidRPr="00502FF2">
        <w:rPr>
          <w:color w:val="1E2120"/>
          <w:sz w:val="27"/>
          <w:szCs w:val="27"/>
        </w:rPr>
        <w:t>_»_</w:t>
      </w:r>
      <w:proofErr w:type="gramEnd"/>
      <w:r w:rsidRPr="00502FF2">
        <w:rPr>
          <w:color w:val="1E2120"/>
          <w:sz w:val="27"/>
          <w:szCs w:val="27"/>
        </w:rPr>
        <w:t>_</w:t>
      </w:r>
      <w:r w:rsidR="00720E9D">
        <w:rPr>
          <w:color w:val="1E2120"/>
          <w:sz w:val="27"/>
          <w:szCs w:val="27"/>
        </w:rPr>
        <w:t>____</w:t>
      </w:r>
      <w:r w:rsidRPr="00502FF2">
        <w:rPr>
          <w:color w:val="1E2120"/>
          <w:sz w:val="27"/>
          <w:szCs w:val="27"/>
        </w:rPr>
        <w:t xml:space="preserve">__202___г. </w:t>
      </w:r>
      <w:r>
        <w:rPr>
          <w:color w:val="1E2120"/>
          <w:sz w:val="27"/>
          <w:szCs w:val="27"/>
        </w:rPr>
        <w:t xml:space="preserve">                   </w:t>
      </w:r>
      <w:r w:rsidR="00720E9D">
        <w:rPr>
          <w:color w:val="1E2120"/>
          <w:sz w:val="27"/>
          <w:szCs w:val="27"/>
        </w:rPr>
        <w:t xml:space="preserve">            </w:t>
      </w:r>
      <w:r>
        <w:rPr>
          <w:color w:val="1E2120"/>
          <w:sz w:val="27"/>
          <w:szCs w:val="27"/>
        </w:rPr>
        <w:t xml:space="preserve">         </w:t>
      </w:r>
      <w:r w:rsidRPr="00502FF2">
        <w:rPr>
          <w:color w:val="1E2120"/>
          <w:sz w:val="27"/>
          <w:szCs w:val="27"/>
        </w:rPr>
        <w:t>__________ /______________________/</w:t>
      </w:r>
    </w:p>
    <w:p w14:paraId="4B7DD5E7" w14:textId="77777777" w:rsidR="00B1051E" w:rsidRDefault="00B1051E" w:rsidP="00B1051E"/>
    <w:p w14:paraId="3583CA5F" w14:textId="77777777" w:rsidR="00D4300D" w:rsidRDefault="00D4300D" w:rsidP="008A2A7D">
      <w:pPr>
        <w:rPr>
          <w:sz w:val="28"/>
          <w:szCs w:val="28"/>
        </w:rPr>
      </w:pPr>
    </w:p>
    <w:sectPr w:rsidR="00D4300D"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93F"/>
    <w:multiLevelType w:val="multilevel"/>
    <w:tmpl w:val="2776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16FF2"/>
    <w:multiLevelType w:val="multilevel"/>
    <w:tmpl w:val="A8A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F13BE"/>
    <w:multiLevelType w:val="multilevel"/>
    <w:tmpl w:val="47A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D25385"/>
    <w:multiLevelType w:val="multilevel"/>
    <w:tmpl w:val="B5BE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4E3C9F"/>
    <w:multiLevelType w:val="multilevel"/>
    <w:tmpl w:val="B0F2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A6D1A"/>
    <w:multiLevelType w:val="multilevel"/>
    <w:tmpl w:val="0CB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6E05BE"/>
    <w:multiLevelType w:val="multilevel"/>
    <w:tmpl w:val="DCE6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2C45FB"/>
    <w:multiLevelType w:val="multilevel"/>
    <w:tmpl w:val="D51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B95B89"/>
    <w:multiLevelType w:val="multilevel"/>
    <w:tmpl w:val="A6A6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A17697"/>
    <w:multiLevelType w:val="multilevel"/>
    <w:tmpl w:val="9062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5793596">
    <w:abstractNumId w:val="5"/>
  </w:num>
  <w:num w:numId="2" w16cid:durableId="1566718240">
    <w:abstractNumId w:val="6"/>
  </w:num>
  <w:num w:numId="3" w16cid:durableId="159350418">
    <w:abstractNumId w:val="1"/>
  </w:num>
  <w:num w:numId="4" w16cid:durableId="1289387633">
    <w:abstractNumId w:val="9"/>
  </w:num>
  <w:num w:numId="5" w16cid:durableId="1793667944">
    <w:abstractNumId w:val="8"/>
  </w:num>
  <w:num w:numId="6" w16cid:durableId="256906245">
    <w:abstractNumId w:val="7"/>
  </w:num>
  <w:num w:numId="7" w16cid:durableId="1811165398">
    <w:abstractNumId w:val="3"/>
  </w:num>
  <w:num w:numId="8" w16cid:durableId="956527540">
    <w:abstractNumId w:val="2"/>
  </w:num>
  <w:num w:numId="9" w16cid:durableId="922297835">
    <w:abstractNumId w:val="4"/>
  </w:num>
  <w:num w:numId="10" w16cid:durableId="15476420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C2371"/>
    <w:rsid w:val="00100137"/>
    <w:rsid w:val="00203094"/>
    <w:rsid w:val="002263DA"/>
    <w:rsid w:val="00392988"/>
    <w:rsid w:val="004932DA"/>
    <w:rsid w:val="004A7F10"/>
    <w:rsid w:val="004D7C7A"/>
    <w:rsid w:val="004F4F4D"/>
    <w:rsid w:val="005E5C2F"/>
    <w:rsid w:val="00610D5E"/>
    <w:rsid w:val="006263C3"/>
    <w:rsid w:val="006D5768"/>
    <w:rsid w:val="00714C73"/>
    <w:rsid w:val="00720E9D"/>
    <w:rsid w:val="00731B3D"/>
    <w:rsid w:val="008554AD"/>
    <w:rsid w:val="008A2A7D"/>
    <w:rsid w:val="008A6EA5"/>
    <w:rsid w:val="008B514C"/>
    <w:rsid w:val="009448E0"/>
    <w:rsid w:val="00A526B3"/>
    <w:rsid w:val="00A86871"/>
    <w:rsid w:val="00B1051E"/>
    <w:rsid w:val="00BE7767"/>
    <w:rsid w:val="00C07141"/>
    <w:rsid w:val="00C15C1E"/>
    <w:rsid w:val="00C560EA"/>
    <w:rsid w:val="00D4300D"/>
    <w:rsid w:val="00D7349D"/>
    <w:rsid w:val="00D878B2"/>
    <w:rsid w:val="00DA7B61"/>
    <w:rsid w:val="00DD4C5D"/>
    <w:rsid w:val="00DF7735"/>
    <w:rsid w:val="00E96604"/>
    <w:rsid w:val="00EB64B0"/>
    <w:rsid w:val="00EC7AB2"/>
    <w:rsid w:val="00F2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8C2F"/>
  <w15:docId w15:val="{D6C5A896-C809-4BD3-B21F-C1914179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25660">
      <w:bodyDiv w:val="1"/>
      <w:marLeft w:val="0"/>
      <w:marRight w:val="0"/>
      <w:marTop w:val="0"/>
      <w:marBottom w:val="0"/>
      <w:divBdr>
        <w:top w:val="none" w:sz="0" w:space="0" w:color="auto"/>
        <w:left w:val="none" w:sz="0" w:space="0" w:color="auto"/>
        <w:bottom w:val="none" w:sz="0" w:space="0" w:color="auto"/>
        <w:right w:val="none" w:sz="0" w:space="0" w:color="auto"/>
      </w:divBdr>
      <w:divsChild>
        <w:div w:id="1542859220">
          <w:marLeft w:val="0"/>
          <w:marRight w:val="0"/>
          <w:marTop w:val="0"/>
          <w:marBottom w:val="0"/>
          <w:divBdr>
            <w:top w:val="none" w:sz="0" w:space="0" w:color="auto"/>
            <w:left w:val="none" w:sz="0" w:space="0" w:color="auto"/>
            <w:bottom w:val="none" w:sz="0" w:space="0" w:color="auto"/>
            <w:right w:val="none" w:sz="0" w:space="0" w:color="auto"/>
          </w:divBdr>
        </w:div>
        <w:div w:id="370695598">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589116986">
      <w:bodyDiv w:val="1"/>
      <w:marLeft w:val="0"/>
      <w:marRight w:val="0"/>
      <w:marTop w:val="0"/>
      <w:marBottom w:val="0"/>
      <w:divBdr>
        <w:top w:val="none" w:sz="0" w:space="0" w:color="auto"/>
        <w:left w:val="none" w:sz="0" w:space="0" w:color="auto"/>
        <w:bottom w:val="none" w:sz="0" w:space="0" w:color="auto"/>
        <w:right w:val="none" w:sz="0" w:space="0" w:color="auto"/>
      </w:divBdr>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135" TargetMode="Externa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3FF63-2DE9-4CC0-8F9E-72B47D83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2666</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2022-10-05T09:29:00Z</cp:lastPrinted>
  <dcterms:created xsi:type="dcterms:W3CDTF">2022-09-25T14:46:00Z</dcterms:created>
  <dcterms:modified xsi:type="dcterms:W3CDTF">2022-10-05T09:30:00Z</dcterms:modified>
</cp:coreProperties>
</file>